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7F" w:rsidRPr="000A1CCD" w:rsidRDefault="00051F7F" w:rsidP="00051F7F">
      <w:pPr>
        <w:overflowPunct w:val="0"/>
        <w:jc w:val="center"/>
        <w:rPr>
          <w:b/>
          <w:sz w:val="24"/>
          <w:szCs w:val="24"/>
          <w:lang w:val="lt-LT"/>
        </w:rPr>
      </w:pPr>
      <w:r w:rsidRPr="000A1CCD">
        <w:rPr>
          <w:b/>
          <w:sz w:val="24"/>
          <w:szCs w:val="24"/>
          <w:lang w:val="lt-LT"/>
        </w:rPr>
        <w:t>SPRENDIMAS</w:t>
      </w:r>
    </w:p>
    <w:p w:rsidR="00051F7F" w:rsidRPr="000A1CCD" w:rsidRDefault="00051F7F" w:rsidP="00051F7F">
      <w:pPr>
        <w:overflowPunct w:val="0"/>
        <w:jc w:val="center"/>
        <w:rPr>
          <w:b/>
          <w:caps/>
          <w:sz w:val="24"/>
          <w:szCs w:val="24"/>
          <w:lang w:val="lt-LT"/>
        </w:rPr>
      </w:pPr>
      <w:r w:rsidRPr="000A1CCD">
        <w:rPr>
          <w:b/>
          <w:caps/>
          <w:sz w:val="24"/>
          <w:szCs w:val="24"/>
          <w:lang w:val="lt-LT"/>
        </w:rPr>
        <w:t>dėl Rokiškio rajono savivaldybei nuosavybės teise priklausančio NEKILNOJAMOJO turto valdymo STRATEGIJOS patvirtinimo</w:t>
      </w:r>
    </w:p>
    <w:p w:rsidR="00051F7F" w:rsidRPr="000A1CCD" w:rsidRDefault="00051F7F" w:rsidP="00051F7F">
      <w:pPr>
        <w:overflowPunct w:val="0"/>
        <w:jc w:val="center"/>
        <w:rPr>
          <w:sz w:val="24"/>
          <w:szCs w:val="24"/>
          <w:lang w:val="lt-LT"/>
        </w:rPr>
      </w:pPr>
    </w:p>
    <w:p w:rsidR="00051F7F" w:rsidRPr="000A1CCD" w:rsidRDefault="00051F7F" w:rsidP="00051F7F">
      <w:pPr>
        <w:overflowPunct w:val="0"/>
        <w:jc w:val="center"/>
        <w:rPr>
          <w:sz w:val="24"/>
          <w:szCs w:val="24"/>
          <w:lang w:val="lt-LT"/>
        </w:rPr>
      </w:pPr>
      <w:r w:rsidRPr="000A1CCD">
        <w:rPr>
          <w:sz w:val="24"/>
          <w:szCs w:val="24"/>
          <w:lang w:val="lt-LT"/>
        </w:rPr>
        <w:t xml:space="preserve">2020 m. gruodžio </w:t>
      </w:r>
      <w:r w:rsidR="0047580A">
        <w:rPr>
          <w:sz w:val="24"/>
          <w:szCs w:val="24"/>
          <w:lang w:val="lt-LT"/>
        </w:rPr>
        <w:t>23</w:t>
      </w:r>
      <w:r w:rsidRPr="000A1CCD">
        <w:rPr>
          <w:sz w:val="24"/>
          <w:szCs w:val="24"/>
          <w:lang w:val="lt-LT"/>
        </w:rPr>
        <w:t xml:space="preserve"> d. Nr. TS-</w:t>
      </w:r>
    </w:p>
    <w:p w:rsidR="00051F7F" w:rsidRPr="000A1CCD" w:rsidRDefault="00051F7F" w:rsidP="00051F7F">
      <w:pPr>
        <w:overflowPunct w:val="0"/>
        <w:jc w:val="center"/>
        <w:rPr>
          <w:b/>
          <w:sz w:val="24"/>
          <w:szCs w:val="24"/>
          <w:lang w:val="lt-LT"/>
        </w:rPr>
      </w:pPr>
      <w:r w:rsidRPr="000A1CCD">
        <w:rPr>
          <w:sz w:val="24"/>
          <w:szCs w:val="24"/>
          <w:lang w:val="lt-LT"/>
        </w:rPr>
        <w:t>Rokiškis</w:t>
      </w:r>
    </w:p>
    <w:p w:rsidR="00051F7F" w:rsidRDefault="00051F7F" w:rsidP="00051F7F">
      <w:pPr>
        <w:rPr>
          <w:sz w:val="24"/>
          <w:szCs w:val="24"/>
          <w:lang w:val="lt-LT" w:eastAsia="x-none"/>
        </w:rPr>
      </w:pPr>
    </w:p>
    <w:p w:rsidR="0047580A" w:rsidRPr="000A1CCD" w:rsidRDefault="0047580A" w:rsidP="00051F7F">
      <w:pPr>
        <w:rPr>
          <w:sz w:val="24"/>
          <w:szCs w:val="24"/>
          <w:lang w:val="lt-LT" w:eastAsia="x-none"/>
        </w:rPr>
      </w:pPr>
    </w:p>
    <w:p w:rsidR="00051F7F" w:rsidRPr="000A1CCD" w:rsidRDefault="00051F7F" w:rsidP="00051F7F">
      <w:pPr>
        <w:widowControl w:val="0"/>
        <w:tabs>
          <w:tab w:val="center" w:pos="4320"/>
          <w:tab w:val="right" w:pos="8640"/>
        </w:tabs>
        <w:suppressAutoHyphens/>
        <w:ind w:firstLine="709"/>
        <w:jc w:val="both"/>
        <w:rPr>
          <w:color w:val="000000"/>
          <w:sz w:val="24"/>
          <w:szCs w:val="24"/>
          <w:lang w:val="lt-LT" w:eastAsia="ar-SA"/>
        </w:rPr>
      </w:pPr>
      <w:r w:rsidRPr="000A1CCD">
        <w:rPr>
          <w:color w:val="000000"/>
          <w:sz w:val="24"/>
          <w:szCs w:val="24"/>
          <w:lang w:val="lt-LT" w:eastAsia="ar-SA"/>
        </w:rPr>
        <w:t xml:space="preserve">Vadovaudamasi </w:t>
      </w:r>
      <w:r w:rsidRPr="000A1CCD">
        <w:rPr>
          <w:bCs/>
          <w:color w:val="000000"/>
          <w:sz w:val="24"/>
          <w:szCs w:val="24"/>
          <w:lang w:val="lt-LT" w:eastAsia="ar-SA"/>
        </w:rPr>
        <w:t xml:space="preserve">Lietuvos Respublikos vietos savivaldos įstatymo  16 straipsnio 2 dalies 40 punktu, </w:t>
      </w:r>
      <w:r w:rsidRPr="000A1CCD">
        <w:rPr>
          <w:color w:val="000000"/>
          <w:sz w:val="24"/>
          <w:szCs w:val="24"/>
          <w:lang w:val="lt-LT" w:eastAsia="ar-SA"/>
        </w:rPr>
        <w:t>atsižvelgdama į Rokiškio rajono savivaldybės kontrolės ir audito tarnybos veiklos audito 2020 m. balandžio 14 d. ataskaitoje Nr. KAĮ-2 „Rokiškio rajono savivaldybės nekilnojamojo turto valdymas“ pateiktas rekomendacijas, Rokiškio rajono savivaldybės taryba</w:t>
      </w:r>
      <w:r w:rsidR="000A1CCD" w:rsidRPr="000A1CCD">
        <w:rPr>
          <w:color w:val="000000"/>
          <w:sz w:val="24"/>
          <w:szCs w:val="24"/>
          <w:lang w:val="lt-LT" w:eastAsia="ar-SA"/>
        </w:rPr>
        <w:t xml:space="preserve"> </w:t>
      </w:r>
      <w:r w:rsidRPr="000A1CCD">
        <w:rPr>
          <w:color w:val="000000"/>
          <w:sz w:val="24"/>
          <w:szCs w:val="24"/>
          <w:lang w:val="lt-LT" w:eastAsia="ar-SA"/>
        </w:rPr>
        <w:t>n u s p r e n d ž i a:</w:t>
      </w:r>
    </w:p>
    <w:p w:rsidR="00051F7F" w:rsidRPr="000A1CCD" w:rsidRDefault="00051F7F" w:rsidP="00051F7F">
      <w:pPr>
        <w:widowControl w:val="0"/>
        <w:numPr>
          <w:ilvl w:val="0"/>
          <w:numId w:val="10"/>
        </w:numPr>
        <w:tabs>
          <w:tab w:val="left" w:pos="1276"/>
          <w:tab w:val="center" w:pos="4320"/>
          <w:tab w:val="right" w:pos="8640"/>
        </w:tabs>
        <w:suppressAutoHyphens/>
        <w:ind w:left="0" w:firstLine="709"/>
        <w:contextualSpacing/>
        <w:jc w:val="both"/>
        <w:rPr>
          <w:color w:val="000000"/>
          <w:sz w:val="24"/>
          <w:szCs w:val="24"/>
          <w:lang w:val="lt-LT" w:eastAsia="ar-SA"/>
        </w:rPr>
      </w:pPr>
      <w:r w:rsidRPr="000A1CCD">
        <w:rPr>
          <w:color w:val="000000"/>
          <w:sz w:val="24"/>
          <w:szCs w:val="24"/>
          <w:lang w:val="lt-LT" w:eastAsia="ar-SA"/>
        </w:rPr>
        <w:t>Patvirtinti Rokiškio rajono savivaldy</w:t>
      </w:r>
      <w:r w:rsidR="00A839DC">
        <w:rPr>
          <w:color w:val="000000"/>
          <w:sz w:val="24"/>
          <w:szCs w:val="24"/>
          <w:lang w:val="lt-LT" w:eastAsia="ar-SA"/>
        </w:rPr>
        <w:t xml:space="preserve">bės nekilnojamojo turto valdymo </w:t>
      </w:r>
      <w:r w:rsidR="007F4AF6" w:rsidRPr="00A839DC">
        <w:rPr>
          <w:color w:val="000000"/>
          <w:sz w:val="24"/>
          <w:szCs w:val="24"/>
          <w:lang w:val="lt-LT" w:eastAsia="ar-SA"/>
        </w:rPr>
        <w:t>2021</w:t>
      </w:r>
      <w:r w:rsidR="000A1CCD" w:rsidRPr="00A839DC">
        <w:rPr>
          <w:color w:val="000000"/>
          <w:sz w:val="24"/>
          <w:szCs w:val="24"/>
          <w:lang w:val="lt-LT" w:eastAsia="ar-SA"/>
        </w:rPr>
        <w:t>–</w:t>
      </w:r>
      <w:r w:rsidR="007F4AF6" w:rsidRPr="00A839DC">
        <w:rPr>
          <w:color w:val="000000"/>
          <w:sz w:val="24"/>
          <w:szCs w:val="24"/>
          <w:lang w:val="lt-LT" w:eastAsia="ar-SA"/>
        </w:rPr>
        <w:t>2025 metų</w:t>
      </w:r>
      <w:r w:rsidRPr="000A1CCD">
        <w:rPr>
          <w:color w:val="000000"/>
          <w:sz w:val="24"/>
          <w:szCs w:val="24"/>
          <w:lang w:val="lt-LT" w:eastAsia="ar-SA"/>
        </w:rPr>
        <w:t xml:space="preserve"> strategiją (pridedama).</w:t>
      </w:r>
    </w:p>
    <w:p w:rsidR="00051F7F" w:rsidRPr="000A1CCD" w:rsidRDefault="00051F7F" w:rsidP="00051F7F">
      <w:pPr>
        <w:widowControl w:val="0"/>
        <w:tabs>
          <w:tab w:val="left" w:pos="1276"/>
          <w:tab w:val="center" w:pos="4320"/>
          <w:tab w:val="right" w:pos="8640"/>
        </w:tabs>
        <w:suppressAutoHyphens/>
        <w:ind w:firstLine="709"/>
        <w:jc w:val="both"/>
        <w:rPr>
          <w:rFonts w:eastAsia="Lucida Sans Unicode"/>
          <w:color w:val="000000"/>
          <w:sz w:val="24"/>
          <w:szCs w:val="24"/>
          <w:shd w:val="clear" w:color="auto" w:fill="FFFFFF"/>
          <w:lang w:val="lt-LT" w:eastAsia="en-US" w:bidi="en-US"/>
        </w:rPr>
      </w:pPr>
      <w:r w:rsidRPr="000A1CCD">
        <w:rPr>
          <w:color w:val="000000"/>
          <w:sz w:val="24"/>
          <w:szCs w:val="24"/>
          <w:lang w:val="lt-LT" w:eastAsia="ar-SA"/>
        </w:rPr>
        <w:t>2.</w:t>
      </w:r>
      <w:r w:rsidRPr="000A1CCD">
        <w:rPr>
          <w:color w:val="000000"/>
          <w:sz w:val="24"/>
          <w:szCs w:val="24"/>
          <w:lang w:val="lt-LT" w:eastAsia="ar-SA"/>
        </w:rPr>
        <w:tab/>
      </w:r>
      <w:r w:rsidRPr="000A1CCD">
        <w:rPr>
          <w:rFonts w:eastAsia="Lucida Sans Unicode"/>
          <w:color w:val="000000"/>
          <w:sz w:val="24"/>
          <w:szCs w:val="24"/>
          <w:shd w:val="clear" w:color="auto" w:fill="FFFFFF"/>
          <w:lang w:val="lt-LT" w:eastAsia="en-US" w:bidi="en-US"/>
        </w:rPr>
        <w:t xml:space="preserve">Paskelbti šį sprendimą Teisės aktų registre ir Rokiškio rajono savivaldybės interneto svetainėje </w:t>
      </w:r>
      <w:hyperlink r:id="rId9" w:history="1">
        <w:r w:rsidRPr="000A1CCD">
          <w:rPr>
            <w:rFonts w:eastAsia="Lucida Sans Unicode"/>
            <w:color w:val="0000FF"/>
            <w:sz w:val="24"/>
            <w:szCs w:val="24"/>
            <w:u w:val="single"/>
            <w:shd w:val="clear" w:color="auto" w:fill="FFFFFF"/>
            <w:lang w:val="lt-LT" w:eastAsia="en-US" w:bidi="en-US"/>
          </w:rPr>
          <w:t>www.rokiskis.lt</w:t>
        </w:r>
      </w:hyperlink>
      <w:r w:rsidRPr="000A1CCD">
        <w:rPr>
          <w:rFonts w:eastAsia="Lucida Sans Unicode"/>
          <w:color w:val="000000"/>
          <w:sz w:val="24"/>
          <w:szCs w:val="24"/>
          <w:shd w:val="clear" w:color="auto" w:fill="FFFFFF"/>
          <w:lang w:val="lt-LT" w:eastAsia="en-US" w:bidi="en-US"/>
        </w:rPr>
        <w:t>.</w:t>
      </w:r>
    </w:p>
    <w:p w:rsidR="00051F7F" w:rsidRPr="000A1CCD" w:rsidRDefault="00051F7F" w:rsidP="00051F7F">
      <w:pPr>
        <w:ind w:firstLine="709"/>
        <w:jc w:val="both"/>
        <w:rPr>
          <w:sz w:val="24"/>
          <w:szCs w:val="24"/>
          <w:lang w:val="lt-LT"/>
        </w:rPr>
      </w:pPr>
      <w:r w:rsidRPr="000A1CCD">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051F7F" w:rsidRPr="000A1CCD" w:rsidRDefault="00051F7F" w:rsidP="00051F7F">
      <w:pPr>
        <w:pStyle w:val="Sraopastraipa"/>
        <w:ind w:left="856"/>
        <w:jc w:val="both"/>
        <w:rPr>
          <w:szCs w:val="24"/>
        </w:rPr>
      </w:pPr>
    </w:p>
    <w:p w:rsidR="00051F7F" w:rsidRPr="000A1CCD" w:rsidRDefault="00051F7F" w:rsidP="00051F7F">
      <w:pPr>
        <w:widowControl w:val="0"/>
        <w:suppressAutoHyphens/>
        <w:ind w:firstLine="709"/>
        <w:jc w:val="both"/>
        <w:rPr>
          <w:color w:val="000000"/>
          <w:sz w:val="24"/>
          <w:szCs w:val="24"/>
          <w:lang w:val="lt-LT" w:eastAsia="en-US"/>
        </w:rPr>
      </w:pPr>
    </w:p>
    <w:p w:rsidR="00051F7F" w:rsidRPr="000A1CCD" w:rsidRDefault="00051F7F" w:rsidP="00051F7F">
      <w:pPr>
        <w:widowControl w:val="0"/>
        <w:suppressAutoHyphens/>
        <w:ind w:firstLine="709"/>
        <w:jc w:val="both"/>
        <w:rPr>
          <w:color w:val="000000"/>
          <w:sz w:val="24"/>
          <w:szCs w:val="24"/>
          <w:lang w:val="lt-LT" w:eastAsia="en-US"/>
        </w:rPr>
      </w:pPr>
    </w:p>
    <w:p w:rsidR="00051F7F" w:rsidRPr="000A1CCD" w:rsidRDefault="00051F7F" w:rsidP="00051F7F">
      <w:pPr>
        <w:widowControl w:val="0"/>
        <w:suppressAutoHyphens/>
        <w:ind w:firstLine="709"/>
        <w:jc w:val="both"/>
        <w:rPr>
          <w:rFonts w:eastAsia="Lucida Sans Unicode"/>
          <w:color w:val="000000"/>
          <w:sz w:val="24"/>
          <w:szCs w:val="24"/>
          <w:lang w:val="lt-LT" w:eastAsia="ar-SA" w:bidi="en-US"/>
        </w:rPr>
      </w:pPr>
    </w:p>
    <w:p w:rsidR="00051F7F" w:rsidRPr="000A1CCD" w:rsidRDefault="00051F7F" w:rsidP="0047580A">
      <w:pPr>
        <w:widowControl w:val="0"/>
        <w:suppressAutoHyphens/>
        <w:jc w:val="both"/>
        <w:rPr>
          <w:rFonts w:eastAsia="Lucida Sans Unicode"/>
          <w:color w:val="000000"/>
          <w:sz w:val="24"/>
          <w:szCs w:val="24"/>
          <w:u w:val="single"/>
          <w:lang w:val="lt-LT" w:eastAsia="en-US" w:bidi="en-US"/>
        </w:rPr>
      </w:pPr>
      <w:r w:rsidRPr="000A1CCD">
        <w:rPr>
          <w:rFonts w:eastAsia="Lucida Sans Unicode"/>
          <w:color w:val="000000"/>
          <w:sz w:val="24"/>
          <w:szCs w:val="24"/>
          <w:lang w:val="lt-LT" w:eastAsia="ar-SA" w:bidi="en-US"/>
        </w:rPr>
        <w:t xml:space="preserve">Savivaldybės meras </w:t>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Pr="000A1CCD">
        <w:rPr>
          <w:rFonts w:eastAsia="Lucida Sans Unicode"/>
          <w:color w:val="000000"/>
          <w:sz w:val="24"/>
          <w:szCs w:val="24"/>
          <w:lang w:val="lt-LT" w:eastAsia="ar-SA" w:bidi="en-US"/>
        </w:rPr>
        <w:tab/>
      </w:r>
      <w:r w:rsidR="0047580A">
        <w:rPr>
          <w:rFonts w:eastAsia="Lucida Sans Unicode"/>
          <w:color w:val="000000"/>
          <w:sz w:val="24"/>
          <w:szCs w:val="24"/>
          <w:lang w:val="lt-LT" w:eastAsia="ar-SA" w:bidi="en-US"/>
        </w:rPr>
        <w:t xml:space="preserve">              </w:t>
      </w:r>
      <w:r w:rsidRPr="000A1CCD">
        <w:rPr>
          <w:rFonts w:eastAsia="Lucida Sans Unicode"/>
          <w:color w:val="000000"/>
          <w:sz w:val="24"/>
          <w:szCs w:val="24"/>
          <w:lang w:val="lt-LT" w:eastAsia="ar-SA" w:bidi="en-US"/>
        </w:rPr>
        <w:t>Ramūnas Godeliauskas</w:t>
      </w: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left="3807"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p>
    <w:p w:rsidR="00051F7F" w:rsidRDefault="00051F7F" w:rsidP="00051F7F">
      <w:pPr>
        <w:widowControl w:val="0"/>
        <w:shd w:val="clear" w:color="auto" w:fill="FFFFFF"/>
        <w:suppressAutoHyphens/>
        <w:ind w:firstLine="709"/>
        <w:rPr>
          <w:sz w:val="24"/>
          <w:szCs w:val="24"/>
          <w:lang w:val="lt-LT" w:eastAsia="en-US"/>
        </w:rPr>
      </w:pPr>
    </w:p>
    <w:p w:rsidR="0047580A" w:rsidRDefault="0047580A" w:rsidP="00051F7F">
      <w:pPr>
        <w:widowControl w:val="0"/>
        <w:shd w:val="clear" w:color="auto" w:fill="FFFFFF"/>
        <w:suppressAutoHyphens/>
        <w:ind w:firstLine="709"/>
        <w:rPr>
          <w:sz w:val="24"/>
          <w:szCs w:val="24"/>
          <w:lang w:val="lt-LT" w:eastAsia="en-US"/>
        </w:rPr>
      </w:pPr>
    </w:p>
    <w:p w:rsidR="0047580A" w:rsidRDefault="0047580A" w:rsidP="00051F7F">
      <w:pPr>
        <w:widowControl w:val="0"/>
        <w:shd w:val="clear" w:color="auto" w:fill="FFFFFF"/>
        <w:suppressAutoHyphens/>
        <w:ind w:firstLine="709"/>
        <w:rPr>
          <w:sz w:val="24"/>
          <w:szCs w:val="24"/>
          <w:lang w:val="lt-LT" w:eastAsia="en-US"/>
        </w:rPr>
      </w:pPr>
    </w:p>
    <w:p w:rsidR="0047580A" w:rsidRDefault="0047580A" w:rsidP="00051F7F">
      <w:pPr>
        <w:widowControl w:val="0"/>
        <w:shd w:val="clear" w:color="auto" w:fill="FFFFFF"/>
        <w:suppressAutoHyphens/>
        <w:ind w:firstLine="709"/>
        <w:rPr>
          <w:sz w:val="24"/>
          <w:szCs w:val="24"/>
          <w:lang w:val="lt-LT" w:eastAsia="en-US"/>
        </w:rPr>
      </w:pPr>
    </w:p>
    <w:p w:rsidR="0047580A" w:rsidRDefault="0047580A" w:rsidP="00051F7F">
      <w:pPr>
        <w:widowControl w:val="0"/>
        <w:shd w:val="clear" w:color="auto" w:fill="FFFFFF"/>
        <w:suppressAutoHyphens/>
        <w:ind w:firstLine="709"/>
        <w:rPr>
          <w:sz w:val="24"/>
          <w:szCs w:val="24"/>
          <w:lang w:val="lt-LT" w:eastAsia="en-US"/>
        </w:rPr>
      </w:pPr>
    </w:p>
    <w:p w:rsidR="00051F7F" w:rsidRPr="000A1CCD" w:rsidRDefault="00051F7F" w:rsidP="00051F7F">
      <w:pPr>
        <w:widowControl w:val="0"/>
        <w:shd w:val="clear" w:color="auto" w:fill="FFFFFF"/>
        <w:suppressAutoHyphens/>
        <w:ind w:firstLine="709"/>
        <w:rPr>
          <w:sz w:val="24"/>
          <w:szCs w:val="24"/>
          <w:lang w:val="lt-LT" w:eastAsia="en-US"/>
        </w:rPr>
      </w:pPr>
      <w:r w:rsidRPr="000A1CCD">
        <w:rPr>
          <w:sz w:val="24"/>
          <w:szCs w:val="24"/>
          <w:lang w:val="lt-LT" w:eastAsia="en-US"/>
        </w:rPr>
        <w:t>Violeta Bieliūnaitė-Vanagienė</w:t>
      </w:r>
    </w:p>
    <w:p w:rsidR="00051F7F" w:rsidRPr="000A1CCD" w:rsidRDefault="00051F7F" w:rsidP="00051F7F">
      <w:pPr>
        <w:ind w:firstLine="709"/>
        <w:rPr>
          <w:sz w:val="24"/>
          <w:szCs w:val="24"/>
          <w:lang w:val="lt-LT" w:eastAsia="en-US"/>
        </w:rPr>
      </w:pPr>
    </w:p>
    <w:p w:rsidR="00051F7F" w:rsidRPr="000A1CCD" w:rsidRDefault="00051F7F" w:rsidP="00051F7F">
      <w:pPr>
        <w:ind w:firstLine="709"/>
        <w:rPr>
          <w:sz w:val="24"/>
          <w:szCs w:val="24"/>
          <w:lang w:val="lt-LT" w:eastAsia="en-US"/>
        </w:rPr>
        <w:sectPr w:rsidR="00051F7F" w:rsidRPr="000A1CCD" w:rsidSect="0047580A">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134" w:right="567" w:bottom="1134" w:left="1701" w:header="567" w:footer="567" w:gutter="0"/>
          <w:pgNumType w:start="1"/>
          <w:cols w:space="1296"/>
          <w:titlePg/>
          <w:docGrid w:linePitch="326"/>
        </w:sectPr>
      </w:pPr>
    </w:p>
    <w:p w:rsidR="00051F7F" w:rsidRPr="000A1CCD" w:rsidRDefault="00051F7F" w:rsidP="00051F7F">
      <w:pPr>
        <w:widowControl w:val="0"/>
        <w:shd w:val="clear" w:color="auto" w:fill="FFFFFF"/>
        <w:tabs>
          <w:tab w:val="left" w:pos="1701"/>
        </w:tabs>
        <w:suppressAutoHyphens/>
        <w:ind w:left="4111" w:firstLine="709"/>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lastRenderedPageBreak/>
        <w:t>PATVIRTINTA</w:t>
      </w:r>
    </w:p>
    <w:p w:rsidR="00051F7F" w:rsidRPr="000A1CCD" w:rsidRDefault="00051F7F" w:rsidP="00051F7F">
      <w:pPr>
        <w:widowControl w:val="0"/>
        <w:shd w:val="clear" w:color="auto" w:fill="FFFFFF"/>
        <w:tabs>
          <w:tab w:val="left" w:pos="1701"/>
        </w:tabs>
        <w:suppressAutoHyphens/>
        <w:ind w:left="4111" w:firstLine="709"/>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Rokiškio rajono savivaldybės tarybos</w:t>
      </w:r>
    </w:p>
    <w:p w:rsidR="00051F7F" w:rsidRPr="000A1CCD" w:rsidRDefault="00051F7F" w:rsidP="00A839DC">
      <w:pPr>
        <w:widowControl w:val="0"/>
        <w:shd w:val="clear" w:color="auto" w:fill="FFFFFF"/>
        <w:tabs>
          <w:tab w:val="left" w:pos="1701"/>
        </w:tabs>
        <w:suppressAutoHyphens/>
        <w:ind w:left="4111" w:firstLine="709"/>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 xml:space="preserve">2020 m. gruodžio  3 d. sprendimu Nr. TS- </w:t>
      </w:r>
    </w:p>
    <w:p w:rsidR="00F045E4" w:rsidRDefault="00F045E4" w:rsidP="00051F7F">
      <w:pPr>
        <w:widowControl w:val="0"/>
        <w:tabs>
          <w:tab w:val="center" w:pos="4320"/>
          <w:tab w:val="right" w:pos="8640"/>
        </w:tabs>
        <w:suppressAutoHyphens/>
        <w:ind w:firstLine="709"/>
        <w:jc w:val="center"/>
        <w:rPr>
          <w:rFonts w:eastAsia="Lucida Sans Unicode"/>
          <w:b/>
          <w:color w:val="000000"/>
          <w:sz w:val="24"/>
          <w:szCs w:val="24"/>
          <w:lang w:val="lt-LT" w:eastAsia="en-US" w:bidi="en-US"/>
        </w:rPr>
      </w:pPr>
    </w:p>
    <w:p w:rsidR="00051F7F" w:rsidRPr="000A1CCD" w:rsidRDefault="00051F7F" w:rsidP="00051F7F">
      <w:pPr>
        <w:widowControl w:val="0"/>
        <w:tabs>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 xml:space="preserve">ROKIŠKIO RAJONO SAVIVALDYBĖS NEKILNOJAMOJO TURTO VALDYMO </w:t>
      </w:r>
      <w:r w:rsidR="00A839DC">
        <w:rPr>
          <w:rFonts w:eastAsia="Lucida Sans Unicode"/>
          <w:b/>
          <w:color w:val="000000"/>
          <w:sz w:val="24"/>
          <w:szCs w:val="24"/>
          <w:lang w:val="lt-LT" w:eastAsia="en-US" w:bidi="en-US"/>
        </w:rPr>
        <w:t xml:space="preserve">2021-2025 METŲ </w:t>
      </w:r>
      <w:r w:rsidRPr="000A1CCD">
        <w:rPr>
          <w:rFonts w:eastAsia="Lucida Sans Unicode"/>
          <w:b/>
          <w:color w:val="000000"/>
          <w:sz w:val="24"/>
          <w:szCs w:val="24"/>
          <w:lang w:val="lt-LT" w:eastAsia="en-US" w:bidi="en-US"/>
        </w:rPr>
        <w:t>STRATEGIJA</w:t>
      </w:r>
    </w:p>
    <w:p w:rsidR="00051F7F" w:rsidRPr="000A1CCD" w:rsidRDefault="00051F7F" w:rsidP="00051F7F">
      <w:pPr>
        <w:widowControl w:val="0"/>
        <w:tabs>
          <w:tab w:val="center" w:pos="4320"/>
          <w:tab w:val="right" w:pos="8640"/>
        </w:tabs>
        <w:suppressAutoHyphens/>
        <w:ind w:firstLine="709"/>
        <w:jc w:val="center"/>
        <w:rPr>
          <w:rFonts w:eastAsia="Lucida Sans Unicode"/>
          <w:b/>
          <w:color w:val="000000"/>
          <w:sz w:val="24"/>
          <w:szCs w:val="24"/>
          <w:lang w:val="lt-LT" w:eastAsia="en-US" w:bidi="en-US"/>
        </w:rPr>
      </w:pPr>
    </w:p>
    <w:p w:rsidR="00051F7F" w:rsidRPr="000A1CCD" w:rsidRDefault="00051F7F" w:rsidP="00051F7F">
      <w:pPr>
        <w:widowControl w:val="0"/>
        <w:tabs>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I SKYRIUS</w:t>
      </w:r>
    </w:p>
    <w:p w:rsidR="00051F7F" w:rsidRPr="000A1CCD" w:rsidRDefault="00051F7F" w:rsidP="00051F7F">
      <w:pPr>
        <w:widowControl w:val="0"/>
        <w:tabs>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BENDROSIOS NUOSTATOS</w:t>
      </w:r>
    </w:p>
    <w:p w:rsidR="00051F7F" w:rsidRPr="000A1CCD" w:rsidRDefault="00051F7F" w:rsidP="00051F7F">
      <w:pPr>
        <w:widowControl w:val="0"/>
        <w:tabs>
          <w:tab w:val="center" w:pos="4320"/>
          <w:tab w:val="right" w:pos="8640"/>
        </w:tabs>
        <w:suppressAutoHyphens/>
        <w:ind w:firstLine="709"/>
        <w:rPr>
          <w:rFonts w:eastAsia="Lucida Sans Unicode"/>
          <w:b/>
          <w:sz w:val="24"/>
          <w:szCs w:val="24"/>
          <w:lang w:val="lt-LT" w:eastAsia="en-US" w:bidi="en-US"/>
        </w:rPr>
      </w:pPr>
    </w:p>
    <w:p w:rsidR="00051F7F" w:rsidRPr="000A1CCD" w:rsidRDefault="00051F7F" w:rsidP="00051F7F">
      <w:pPr>
        <w:widowControl w:val="0"/>
        <w:numPr>
          <w:ilvl w:val="0"/>
          <w:numId w:val="7"/>
        </w:numPr>
        <w:tabs>
          <w:tab w:val="left" w:pos="1134"/>
          <w:tab w:val="center" w:pos="4320"/>
          <w:tab w:val="right" w:pos="8640"/>
        </w:tabs>
        <w:suppressAutoHyphens/>
        <w:ind w:left="0" w:firstLine="709"/>
        <w:contextualSpacing/>
        <w:jc w:val="both"/>
        <w:rPr>
          <w:rFonts w:eastAsia="Lucida Sans Unicode"/>
          <w:sz w:val="24"/>
          <w:szCs w:val="24"/>
          <w:lang w:val="lt-LT" w:eastAsia="en-US" w:bidi="en-US"/>
        </w:rPr>
      </w:pPr>
      <w:r w:rsidRPr="000A1CCD">
        <w:rPr>
          <w:rFonts w:eastAsia="Lucida Sans Unicode"/>
          <w:sz w:val="24"/>
          <w:szCs w:val="24"/>
          <w:lang w:val="lt-LT" w:eastAsia="en-US" w:bidi="en-US"/>
        </w:rPr>
        <w:t xml:space="preserve">Rokiškio rajono savivaldybės nekilnojamojo turto valdymo </w:t>
      </w:r>
      <w:r w:rsidR="00A839DC">
        <w:rPr>
          <w:rFonts w:eastAsia="Lucida Sans Unicode"/>
          <w:sz w:val="24"/>
          <w:szCs w:val="24"/>
          <w:lang w:val="lt-LT" w:eastAsia="en-US" w:bidi="en-US"/>
        </w:rPr>
        <w:t>2021-2025 metų</w:t>
      </w:r>
      <w:r w:rsidRPr="000A1CCD">
        <w:rPr>
          <w:rFonts w:eastAsia="Lucida Sans Unicode"/>
          <w:sz w:val="24"/>
          <w:szCs w:val="24"/>
          <w:lang w:val="lt-LT" w:eastAsia="en-US" w:bidi="en-US"/>
        </w:rPr>
        <w:t xml:space="preserve"> strategijos tikslas – užtikrinti subalansuotą ir efektyvų Rokiškio rajono savivaldybės (toliau – Savivaldybė)  nekilnojamojo turto (pastatų, patalpų, inžinerinių statinių ir kt.) valdymą, kuris įgalintų:</w:t>
      </w:r>
    </w:p>
    <w:p w:rsidR="00051F7F" w:rsidRPr="000A1CCD" w:rsidRDefault="00051F7F" w:rsidP="00051F7F">
      <w:pPr>
        <w:suppressAutoHyphens/>
        <w:ind w:firstLine="709"/>
        <w:jc w:val="both"/>
        <w:textAlignment w:val="baseline"/>
        <w:rPr>
          <w:rFonts w:eastAsia="Calibri"/>
          <w:sz w:val="24"/>
          <w:szCs w:val="24"/>
          <w:lang w:val="lt-LT" w:eastAsia="en-US"/>
        </w:rPr>
      </w:pPr>
      <w:r w:rsidRPr="000A1CCD">
        <w:rPr>
          <w:rFonts w:eastAsia="Calibri"/>
          <w:sz w:val="24"/>
          <w:szCs w:val="24"/>
          <w:lang w:val="lt-LT" w:eastAsia="en-US"/>
        </w:rPr>
        <w:t>1.1. optimizuoti savivaldybės poreikius (vykdant savivaldybės funkcijas) atitinkantį turto kiekį, nustatyti turto dalį naudojamą veikloje (vykdant savivaldybės funkcijas ir nenaudojamą veikloje;</w:t>
      </w:r>
    </w:p>
    <w:p w:rsidR="00051F7F" w:rsidRPr="000A1CCD" w:rsidRDefault="00051F7F" w:rsidP="00051F7F">
      <w:pPr>
        <w:suppressAutoHyphens/>
        <w:ind w:firstLine="709"/>
        <w:jc w:val="both"/>
        <w:textAlignment w:val="baseline"/>
        <w:rPr>
          <w:rFonts w:eastAsia="Calibri"/>
          <w:sz w:val="24"/>
          <w:szCs w:val="24"/>
          <w:lang w:val="lt-LT" w:eastAsia="en-US"/>
        </w:rPr>
      </w:pPr>
      <w:r w:rsidRPr="000A1CCD">
        <w:rPr>
          <w:rFonts w:eastAsia="Calibri"/>
          <w:sz w:val="24"/>
          <w:szCs w:val="24"/>
          <w:lang w:val="lt-LT" w:eastAsia="en-US"/>
        </w:rPr>
        <w:t>1.2. padėti įgyvendinti pagrindines savivaldybės plėtros kryptis, kurios būtų neatsiejamos nuo savivaldybės nekilnojamo turto valdymo krypčių;</w:t>
      </w:r>
    </w:p>
    <w:p w:rsidR="00051F7F" w:rsidRPr="000A1CCD" w:rsidRDefault="00051F7F" w:rsidP="00051F7F">
      <w:pPr>
        <w:numPr>
          <w:ilvl w:val="1"/>
          <w:numId w:val="8"/>
        </w:numPr>
        <w:tabs>
          <w:tab w:val="left" w:pos="1350"/>
        </w:tabs>
        <w:suppressAutoHyphens/>
        <w:ind w:left="0" w:firstLine="709"/>
        <w:contextualSpacing/>
        <w:jc w:val="both"/>
        <w:textAlignment w:val="baseline"/>
        <w:rPr>
          <w:rFonts w:eastAsia="Calibri"/>
          <w:sz w:val="24"/>
          <w:szCs w:val="24"/>
          <w:lang w:val="lt-LT" w:eastAsia="en-US"/>
        </w:rPr>
      </w:pPr>
      <w:r w:rsidRPr="000A1CCD">
        <w:rPr>
          <w:rFonts w:eastAsia="Calibri"/>
          <w:sz w:val="24"/>
          <w:szCs w:val="24"/>
          <w:lang w:val="lt-LT" w:eastAsia="en-US"/>
        </w:rPr>
        <w:t>efektyviai naudoti savivaldybės lėšas valdant savivaldybės nekilnojamąjį turtą.</w:t>
      </w:r>
    </w:p>
    <w:p w:rsidR="00051F7F" w:rsidRPr="000A1CCD" w:rsidRDefault="00051F7F" w:rsidP="00051F7F">
      <w:pPr>
        <w:widowControl w:val="0"/>
        <w:numPr>
          <w:ilvl w:val="0"/>
          <w:numId w:val="8"/>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Savivaldybės turto valdymą reglamentuoja Lietuvos Respublikos valstybės ir savivaldybių turto valdymo, naudojimo ir disponavimo juo įstatymas, pagal kurį Savivaldybei nuosavybės teise priklausančio turto savininko funkcijas, vadovaudamasi įstatymais, įgyvendina Savivaldybės taryba, o Savivaldybės institucijos, įstaigos ir organizacijos bei Savivaldybės valdomos įmonės Savivaldybės turtą valdo patikėjimo teise.</w:t>
      </w:r>
    </w:p>
    <w:p w:rsidR="00051F7F" w:rsidRPr="000A1CCD" w:rsidRDefault="00051F7F" w:rsidP="00051F7F">
      <w:pPr>
        <w:widowControl w:val="0"/>
        <w:numPr>
          <w:ilvl w:val="0"/>
          <w:numId w:val="8"/>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sz w:val="24"/>
          <w:szCs w:val="24"/>
          <w:lang w:val="lt-LT"/>
        </w:rPr>
        <w:t>Savivaldybės nekilnojamasis turtas yra viena iš priemonių savivaldybės funkcijoms atlikti, tenkinti gyventojų poreikius, skatinti regiono ekonomiką. Šis turtas nėra savitikslis, jis turi</w:t>
      </w:r>
      <w:r w:rsidRPr="000A1CCD">
        <w:rPr>
          <w:rFonts w:eastAsia="Lucida Sans Unicode"/>
          <w:color w:val="000000"/>
          <w:sz w:val="24"/>
          <w:szCs w:val="24"/>
          <w:lang w:val="lt-LT" w:eastAsia="en-US" w:bidi="en-US"/>
        </w:rPr>
        <w:t xml:space="preserve"> būti valdomas vadovaujantis principais:</w:t>
      </w:r>
    </w:p>
    <w:p w:rsidR="00051F7F" w:rsidRPr="000A1CCD" w:rsidRDefault="00051F7F" w:rsidP="00051F7F">
      <w:pPr>
        <w:widowControl w:val="0"/>
        <w:numPr>
          <w:ilvl w:val="1"/>
          <w:numId w:val="9"/>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color w:val="000000"/>
          <w:sz w:val="24"/>
          <w:szCs w:val="24"/>
          <w:lang w:val="lt-LT" w:eastAsia="en-US"/>
        </w:rPr>
        <w:t>visuomeninės naudos – savivaldybės turtas turi būti valdomas, naudojamas ir disponuojama juo rūpestingai, siekiant užtikrinti visuomenės interesų tenkinimą;</w:t>
      </w:r>
      <w:bookmarkStart w:id="0" w:name="part_ad29bbf05f1f4e7da541cbd53d38073a"/>
      <w:bookmarkEnd w:id="0"/>
    </w:p>
    <w:p w:rsidR="00051F7F" w:rsidRPr="000A1CCD" w:rsidRDefault="00051F7F" w:rsidP="00051F7F">
      <w:pPr>
        <w:widowControl w:val="0"/>
        <w:numPr>
          <w:ilvl w:val="1"/>
          <w:numId w:val="9"/>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color w:val="000000"/>
          <w:sz w:val="24"/>
          <w:szCs w:val="24"/>
          <w:lang w:val="lt-LT" w:eastAsia="en-US"/>
        </w:rPr>
        <w:t>efektyvumo – sprendimais, susijusiais su savivaldybės turto valdymu, naudojimu ir disponavimu juo, turi būti siekiama maksimalios naudos visuomenei;</w:t>
      </w:r>
      <w:bookmarkStart w:id="1" w:name="part_beaceb4fdf0a4b0c99a7b7d09fe5b62f"/>
      <w:bookmarkEnd w:id="1"/>
    </w:p>
    <w:p w:rsidR="00051F7F" w:rsidRPr="000A1CCD" w:rsidRDefault="00051F7F" w:rsidP="00051F7F">
      <w:pPr>
        <w:widowControl w:val="0"/>
        <w:numPr>
          <w:ilvl w:val="1"/>
          <w:numId w:val="9"/>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color w:val="000000"/>
          <w:sz w:val="24"/>
          <w:szCs w:val="24"/>
          <w:lang w:val="lt-LT" w:eastAsia="en-US"/>
        </w:rPr>
        <w:t>racionalumo – savivaldybės turtas turi būti tausojamas, nešvaistomas, racionaliai valdomas ir naudojamas;</w:t>
      </w:r>
      <w:bookmarkStart w:id="2" w:name="part_0d0682e0136b46ea961f368906769472"/>
      <w:bookmarkEnd w:id="2"/>
    </w:p>
    <w:p w:rsidR="00051F7F" w:rsidRPr="000A1CCD" w:rsidRDefault="00051F7F" w:rsidP="00051F7F">
      <w:pPr>
        <w:widowControl w:val="0"/>
        <w:numPr>
          <w:ilvl w:val="1"/>
          <w:numId w:val="9"/>
        </w:numPr>
        <w:tabs>
          <w:tab w:val="left" w:pos="1134"/>
          <w:tab w:val="right" w:pos="8640"/>
        </w:tabs>
        <w:suppressAutoHyphens/>
        <w:ind w:left="0" w:firstLine="709"/>
        <w:contextualSpacing/>
        <w:jc w:val="both"/>
        <w:rPr>
          <w:rFonts w:eastAsia="Lucida Sans Unicode"/>
          <w:color w:val="000000"/>
          <w:sz w:val="24"/>
          <w:szCs w:val="24"/>
          <w:lang w:val="lt-LT" w:eastAsia="en-US" w:bidi="en-US"/>
        </w:rPr>
      </w:pPr>
      <w:r w:rsidRPr="000A1CCD">
        <w:rPr>
          <w:color w:val="000000"/>
          <w:sz w:val="24"/>
          <w:szCs w:val="24"/>
          <w:lang w:val="lt-LT" w:eastAsia="en-US"/>
        </w:rPr>
        <w:t>viešosios teisės – sandoriai dėl savivaldybės turto turi būti sudaromi tik teisės aktų, reglamentuojančių disponavimą savivaldybių turtu, nustatytais atvejais ir būdais.</w:t>
      </w:r>
    </w:p>
    <w:p w:rsidR="00051F7F" w:rsidRPr="000A1CCD" w:rsidRDefault="00051F7F" w:rsidP="00051F7F">
      <w:pPr>
        <w:suppressAutoHyphens/>
        <w:ind w:left="360" w:firstLine="709"/>
        <w:contextualSpacing/>
        <w:textAlignment w:val="baseline"/>
        <w:rPr>
          <w:rFonts w:eastAsia="Calibri"/>
          <w:b/>
          <w:sz w:val="24"/>
          <w:szCs w:val="24"/>
          <w:lang w:val="lt-LT" w:eastAsia="en-US"/>
        </w:rPr>
      </w:pPr>
    </w:p>
    <w:p w:rsidR="00051F7F" w:rsidRPr="000A1CCD" w:rsidRDefault="00051F7F" w:rsidP="00051F7F">
      <w:pPr>
        <w:suppressAutoHyphens/>
        <w:ind w:left="360" w:firstLine="709"/>
        <w:contextualSpacing/>
        <w:jc w:val="center"/>
        <w:textAlignment w:val="baseline"/>
        <w:rPr>
          <w:rFonts w:eastAsia="Calibri"/>
          <w:sz w:val="24"/>
          <w:szCs w:val="24"/>
          <w:lang w:val="lt-LT" w:eastAsia="en-US"/>
        </w:rPr>
      </w:pPr>
      <w:r w:rsidRPr="000A1CCD">
        <w:rPr>
          <w:rFonts w:eastAsia="Calibri"/>
          <w:b/>
          <w:sz w:val="24"/>
          <w:szCs w:val="24"/>
          <w:lang w:val="lt-LT" w:eastAsia="en-US"/>
        </w:rPr>
        <w:t>II. SKYRIUS</w:t>
      </w:r>
    </w:p>
    <w:p w:rsidR="00051F7F" w:rsidRPr="000A1CCD" w:rsidRDefault="00051F7F" w:rsidP="00051F7F">
      <w:pPr>
        <w:suppressAutoHyphens/>
        <w:ind w:left="360" w:firstLine="709"/>
        <w:contextualSpacing/>
        <w:jc w:val="center"/>
        <w:textAlignment w:val="baseline"/>
        <w:rPr>
          <w:rFonts w:eastAsia="Calibri"/>
          <w:b/>
          <w:sz w:val="24"/>
          <w:szCs w:val="24"/>
          <w:lang w:val="lt-LT" w:eastAsia="en-US"/>
        </w:rPr>
      </w:pPr>
      <w:r w:rsidRPr="000A1CCD">
        <w:rPr>
          <w:rFonts w:eastAsia="Calibri"/>
          <w:b/>
          <w:sz w:val="24"/>
          <w:szCs w:val="24"/>
          <w:lang w:val="lt-LT" w:eastAsia="en-US"/>
        </w:rPr>
        <w:t>SAVIVALDYBĖS NEKILNOJAMOJO TURTO VALDYMO KRYPTYS</w:t>
      </w:r>
    </w:p>
    <w:p w:rsidR="00051F7F" w:rsidRPr="000A1CCD" w:rsidRDefault="00051F7F" w:rsidP="00051F7F">
      <w:pPr>
        <w:suppressAutoHyphens/>
        <w:ind w:firstLine="709"/>
        <w:textAlignment w:val="baseline"/>
        <w:rPr>
          <w:rFonts w:eastAsia="Calibri"/>
          <w:b/>
          <w:sz w:val="24"/>
          <w:szCs w:val="24"/>
          <w:lang w:val="lt-LT" w:eastAsia="en-US"/>
        </w:rPr>
      </w:pPr>
    </w:p>
    <w:p w:rsidR="00051F7F" w:rsidRPr="000A1CCD" w:rsidRDefault="00F045E4" w:rsidP="00051F7F">
      <w:pPr>
        <w:numPr>
          <w:ilvl w:val="0"/>
          <w:numId w:val="9"/>
        </w:numPr>
        <w:suppressAutoHyphens/>
        <w:ind w:left="0" w:firstLine="709"/>
        <w:contextualSpacing/>
        <w:jc w:val="both"/>
        <w:textAlignment w:val="baseline"/>
        <w:rPr>
          <w:rFonts w:eastAsia="Calibri"/>
          <w:sz w:val="24"/>
          <w:szCs w:val="24"/>
          <w:lang w:val="lt-LT" w:eastAsia="en-US"/>
        </w:rPr>
      </w:pPr>
      <w:r w:rsidRPr="00F045E4">
        <w:rPr>
          <w:sz w:val="24"/>
        </w:rPr>
        <w:t>Remiantis savivaldybės strateginiais dokumentais nustatomos šios savivaldybės nekilnojamojo turto pagrindinės valdymo kryptys</w:t>
      </w:r>
      <w:r w:rsidR="00051F7F" w:rsidRPr="000A1CCD">
        <w:rPr>
          <w:rFonts w:eastAsia="Calibri"/>
          <w:sz w:val="24"/>
          <w:szCs w:val="24"/>
          <w:lang w:val="lt-LT" w:eastAsia="en-US"/>
        </w:rPr>
        <w:t>:</w:t>
      </w:r>
    </w:p>
    <w:p w:rsidR="00051F7F" w:rsidRPr="000A1CCD" w:rsidRDefault="00051F7F" w:rsidP="00051F7F">
      <w:pPr>
        <w:numPr>
          <w:ilvl w:val="1"/>
          <w:numId w:val="9"/>
        </w:numPr>
        <w:suppressAutoHyphens/>
        <w:ind w:left="0" w:firstLine="709"/>
        <w:contextualSpacing/>
        <w:jc w:val="both"/>
        <w:textAlignment w:val="baseline"/>
        <w:rPr>
          <w:rFonts w:eastAsia="Calibri"/>
          <w:sz w:val="24"/>
          <w:szCs w:val="24"/>
          <w:lang w:val="lt-LT" w:eastAsia="en-US"/>
        </w:rPr>
      </w:pPr>
      <w:r w:rsidRPr="000A1CCD">
        <w:rPr>
          <w:rFonts w:eastAsia="Calibri"/>
          <w:sz w:val="24"/>
          <w:szCs w:val="24"/>
          <w:lang w:val="lt-LT" w:eastAsia="en-US"/>
        </w:rPr>
        <w:t>kaimo bendruomenių ir kitų NVO veiklos skatinimas – suteikti patalpas reikalingas kaimo bendruomenių ir kitų NVO veiklos vykdymui ir plėtrai;</w:t>
      </w:r>
    </w:p>
    <w:p w:rsidR="00051F7F" w:rsidRPr="000A1CCD" w:rsidRDefault="00051F7F" w:rsidP="00051F7F">
      <w:pPr>
        <w:numPr>
          <w:ilvl w:val="1"/>
          <w:numId w:val="9"/>
        </w:numPr>
        <w:suppressAutoHyphens/>
        <w:ind w:left="0" w:firstLine="709"/>
        <w:contextualSpacing/>
        <w:jc w:val="both"/>
        <w:textAlignment w:val="baseline"/>
        <w:rPr>
          <w:rFonts w:eastAsia="Calibri"/>
          <w:sz w:val="24"/>
          <w:szCs w:val="24"/>
          <w:lang w:val="lt-LT" w:eastAsia="en-US"/>
        </w:rPr>
      </w:pPr>
      <w:r w:rsidRPr="000A1CCD">
        <w:rPr>
          <w:rFonts w:eastAsia="Calibri"/>
          <w:sz w:val="24"/>
          <w:szCs w:val="24"/>
          <w:lang w:val="lt-LT" w:eastAsia="en-US"/>
        </w:rPr>
        <w:t>universalių daugiafunkcinių centrų (UDC) plėtra kaimo vietovėse – išnaudoti nenaudojamus savivaldybės pastatus UDC steigimui;</w:t>
      </w:r>
    </w:p>
    <w:p w:rsidR="00051F7F" w:rsidRPr="000A1CCD" w:rsidRDefault="00051F7F" w:rsidP="00051F7F">
      <w:pPr>
        <w:numPr>
          <w:ilvl w:val="1"/>
          <w:numId w:val="9"/>
        </w:numPr>
        <w:suppressAutoHyphens/>
        <w:ind w:left="0" w:firstLine="709"/>
        <w:contextualSpacing/>
        <w:jc w:val="both"/>
        <w:textAlignment w:val="baseline"/>
        <w:rPr>
          <w:rFonts w:eastAsia="Calibri"/>
          <w:sz w:val="24"/>
          <w:szCs w:val="24"/>
          <w:lang w:val="lt-LT" w:eastAsia="en-US"/>
        </w:rPr>
      </w:pPr>
      <w:r w:rsidRPr="000A1CCD">
        <w:rPr>
          <w:rFonts w:eastAsia="Calibri"/>
          <w:sz w:val="24"/>
          <w:szCs w:val="24"/>
          <w:lang w:val="lt-LT" w:eastAsia="en-US"/>
        </w:rPr>
        <w:t xml:space="preserve">kurti efektyvų ugdymo įstaigų tinklą – modernizuoti </w:t>
      </w:r>
      <w:r w:rsidRPr="000A1CCD">
        <w:rPr>
          <w:bCs/>
          <w:sz w:val="24"/>
          <w:szCs w:val="24"/>
          <w:lang w:val="lt-LT"/>
        </w:rPr>
        <w:t>švietimo ir ugdymo paslaugas teikiančių įstaigų pastatus, gerinti infrastruktūrą</w:t>
      </w:r>
      <w:r w:rsidRPr="000A1CCD">
        <w:rPr>
          <w:rFonts w:eastAsia="Calibri"/>
          <w:sz w:val="24"/>
          <w:szCs w:val="24"/>
          <w:lang w:val="lt-LT" w:eastAsia="en-US"/>
        </w:rPr>
        <w:t>;</w:t>
      </w:r>
    </w:p>
    <w:p w:rsidR="00051F7F" w:rsidRPr="000A1CCD" w:rsidRDefault="00051F7F" w:rsidP="00051F7F">
      <w:pPr>
        <w:suppressAutoHyphens/>
        <w:ind w:firstLine="709"/>
        <w:contextualSpacing/>
        <w:jc w:val="both"/>
        <w:textAlignment w:val="baseline"/>
        <w:rPr>
          <w:rFonts w:eastAsia="Calibri"/>
          <w:sz w:val="24"/>
          <w:szCs w:val="24"/>
          <w:lang w:val="lt-LT" w:eastAsia="en-US"/>
        </w:rPr>
      </w:pPr>
      <w:r w:rsidRPr="000A1CCD">
        <w:rPr>
          <w:rFonts w:eastAsia="Calibri"/>
          <w:sz w:val="24"/>
          <w:szCs w:val="24"/>
          <w:lang w:val="lt-LT" w:eastAsia="en-US"/>
        </w:rPr>
        <w:t xml:space="preserve">4.4. </w:t>
      </w:r>
      <w:r w:rsidRPr="000A1CCD">
        <w:rPr>
          <w:bCs/>
          <w:sz w:val="24"/>
          <w:szCs w:val="24"/>
          <w:lang w:val="lt-LT"/>
        </w:rPr>
        <w:t>sveikatos priežiūros paslaugas teikiančių įstaigų infrastruktūros gerinimas</w:t>
      </w:r>
      <w:r w:rsidRPr="000A1CCD">
        <w:rPr>
          <w:rFonts w:eastAsia="Calibri"/>
          <w:sz w:val="24"/>
          <w:szCs w:val="24"/>
          <w:lang w:val="lt-LT" w:eastAsia="en-US"/>
        </w:rPr>
        <w:t>– modernizuoti ir rekonstruoti rajono sveikatos priežiūros įstaigų pastatus ir patalpas, neatitinkančias saugumo, higienos, technologinių ar energetinio efektyvumo reikalavimų;</w:t>
      </w:r>
    </w:p>
    <w:p w:rsidR="00051F7F" w:rsidRPr="000A1CCD" w:rsidRDefault="00051F7F" w:rsidP="00051F7F">
      <w:pPr>
        <w:suppressAutoHyphens/>
        <w:ind w:firstLine="709"/>
        <w:contextualSpacing/>
        <w:jc w:val="both"/>
        <w:textAlignment w:val="baseline"/>
        <w:rPr>
          <w:rFonts w:eastAsia="Calibri"/>
          <w:sz w:val="24"/>
          <w:szCs w:val="24"/>
          <w:lang w:val="lt-LT" w:eastAsia="en-US"/>
        </w:rPr>
      </w:pPr>
      <w:r w:rsidRPr="000A1CCD">
        <w:rPr>
          <w:bCs/>
          <w:sz w:val="24"/>
          <w:szCs w:val="24"/>
          <w:lang w:val="lt-LT"/>
        </w:rPr>
        <w:lastRenderedPageBreak/>
        <w:t xml:space="preserve">4.5. socialines paslaugas teikiančių įstaigų infrastruktūros gerinimas - </w:t>
      </w:r>
      <w:r w:rsidRPr="000A1CCD">
        <w:rPr>
          <w:rFonts w:eastAsia="Calibri"/>
          <w:sz w:val="24"/>
          <w:szCs w:val="24"/>
          <w:lang w:val="lt-LT" w:eastAsia="en-US"/>
        </w:rPr>
        <w:t>modernizuoti ir rekonstruoti socialines paslaugas teikiančių savivaldybės biudžetinių įstaigų pastatus ir patalpas, neatitinkančias saugumo, higienos, technologinių ar energetinio efektyvumo reikalavimų;</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rFonts w:eastAsia="Calibri"/>
          <w:sz w:val="24"/>
          <w:szCs w:val="24"/>
          <w:lang w:val="lt-LT" w:eastAsia="en-US"/>
        </w:rPr>
        <w:t xml:space="preserve">4.6. </w:t>
      </w:r>
      <w:r w:rsidRPr="000A1CCD">
        <w:rPr>
          <w:sz w:val="24"/>
          <w:szCs w:val="24"/>
          <w:lang w:val="lt-LT" w:eastAsia="en-US"/>
        </w:rPr>
        <w:t>savivaldybės socialinio būsto fondo atnaujinimas ir plėtra – savivaldybės poreikius bei higienos, energetinio efektyvumo reikalavimus atitinkantis savivaldybės socialinio būsto fondas;</w:t>
      </w:r>
    </w:p>
    <w:p w:rsidR="00051F7F" w:rsidRPr="000A1CCD" w:rsidRDefault="00051F7F" w:rsidP="00051F7F">
      <w:pPr>
        <w:suppressAutoHyphens/>
        <w:ind w:firstLine="709"/>
        <w:contextualSpacing/>
        <w:jc w:val="both"/>
        <w:textAlignment w:val="baseline"/>
        <w:rPr>
          <w:bCs/>
          <w:color w:val="000000"/>
          <w:sz w:val="24"/>
          <w:szCs w:val="24"/>
          <w:lang w:val="lt-LT"/>
        </w:rPr>
      </w:pPr>
      <w:r w:rsidRPr="000A1CCD">
        <w:rPr>
          <w:bCs/>
          <w:color w:val="000000"/>
          <w:sz w:val="24"/>
          <w:szCs w:val="24"/>
          <w:lang w:val="lt-LT"/>
        </w:rPr>
        <w:t>4.7. daugiafunkcės sporto salės statyba Rokiškyje – pastatyta daugiafunkcė sporto salė Taikos g. 21A, Rokiškyje;</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bCs/>
          <w:color w:val="000000"/>
          <w:sz w:val="24"/>
          <w:szCs w:val="24"/>
          <w:lang w:val="lt-LT"/>
        </w:rPr>
        <w:t xml:space="preserve">4.8. įrengti atokvėpio kambarius </w:t>
      </w:r>
      <w:r w:rsidR="000A1CCD" w:rsidRPr="000A1CCD">
        <w:rPr>
          <w:bCs/>
          <w:color w:val="000000"/>
          <w:sz w:val="24"/>
          <w:szCs w:val="24"/>
          <w:lang w:val="lt-LT"/>
        </w:rPr>
        <w:t>–</w:t>
      </w:r>
      <w:r w:rsidRPr="000A1CCD">
        <w:rPr>
          <w:bCs/>
          <w:color w:val="000000"/>
          <w:sz w:val="24"/>
          <w:szCs w:val="24"/>
          <w:lang w:val="lt-LT"/>
        </w:rPr>
        <w:t xml:space="preserve"> </w:t>
      </w:r>
      <w:r w:rsidRPr="000A1CCD">
        <w:rPr>
          <w:bCs/>
          <w:color w:val="000000"/>
          <w:sz w:val="24"/>
          <w:szCs w:val="24"/>
          <w:lang w:val="lt-LT" w:eastAsia="en-US"/>
        </w:rPr>
        <w:t>Savivaldybės bei kitose biudžetinėse įstaigose įrengti atokvėpio kambarius, kuriuose galėtų trumpam laikui pabūti  nepilnamečiai vaikai bei su vaikais atėję klientai</w:t>
      </w:r>
      <w:r w:rsidR="000A1CCD">
        <w:rPr>
          <w:bCs/>
          <w:color w:val="000000"/>
          <w:sz w:val="24"/>
          <w:szCs w:val="24"/>
          <w:lang w:val="lt-LT" w:eastAsia="en-US"/>
        </w:rPr>
        <w:t>;</w:t>
      </w:r>
      <w:r w:rsidRPr="000A1CCD">
        <w:rPr>
          <w:sz w:val="24"/>
          <w:szCs w:val="24"/>
          <w:lang w:val="lt-LT" w:eastAsia="en-US"/>
        </w:rPr>
        <w:t xml:space="preserve"> </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sz w:val="24"/>
          <w:szCs w:val="24"/>
          <w:lang w:val="lt-LT" w:eastAsia="en-US"/>
        </w:rPr>
        <w:t>4.9. vandens tiekimo ir nuotekų (buitinių ir lietaus) tvarkymo tinklų inventorizacija ir įteisinimas</w:t>
      </w:r>
      <w:r w:rsidRPr="000A1CCD">
        <w:rPr>
          <w:bCs/>
          <w:color w:val="000000"/>
          <w:sz w:val="24"/>
          <w:szCs w:val="24"/>
          <w:lang w:val="lt-LT"/>
        </w:rPr>
        <w:t xml:space="preserve">, </w:t>
      </w:r>
      <w:r w:rsidRPr="000A1CCD">
        <w:rPr>
          <w:color w:val="000000"/>
          <w:sz w:val="24"/>
          <w:szCs w:val="24"/>
          <w:lang w:val="lt-LT" w:eastAsia="en-US"/>
        </w:rPr>
        <w:t xml:space="preserve">lietaus nuotekų surinkimo ir valymo infrastruktūros </w:t>
      </w:r>
      <w:r w:rsidRPr="000A1CCD">
        <w:rPr>
          <w:sz w:val="24"/>
          <w:szCs w:val="24"/>
          <w:lang w:val="lt-LT" w:eastAsia="en-US"/>
        </w:rPr>
        <w:t>rekonstravimas ir įrengimas;</w:t>
      </w:r>
    </w:p>
    <w:p w:rsidR="00051F7F" w:rsidRPr="000A1CCD" w:rsidRDefault="00051F7F" w:rsidP="00051F7F">
      <w:pPr>
        <w:suppressAutoHyphens/>
        <w:ind w:firstLine="709"/>
        <w:contextualSpacing/>
        <w:jc w:val="both"/>
        <w:textAlignment w:val="baseline"/>
        <w:rPr>
          <w:sz w:val="24"/>
          <w:szCs w:val="24"/>
          <w:lang w:val="lt-LT"/>
        </w:rPr>
      </w:pPr>
      <w:r w:rsidRPr="000A1CCD">
        <w:rPr>
          <w:bCs/>
          <w:color w:val="000000"/>
          <w:sz w:val="24"/>
          <w:szCs w:val="24"/>
          <w:lang w:val="lt-LT"/>
        </w:rPr>
        <w:t>4.10.</w:t>
      </w:r>
      <w:r w:rsidRPr="000A1CCD">
        <w:rPr>
          <w:sz w:val="24"/>
          <w:szCs w:val="24"/>
          <w:lang w:val="lt-LT"/>
        </w:rPr>
        <w:t xml:space="preserve"> viešosios paskirties pastatų energetinio efektyvumo didinimas;</w:t>
      </w:r>
    </w:p>
    <w:p w:rsidR="00051F7F" w:rsidRPr="000A1CCD" w:rsidRDefault="00051F7F" w:rsidP="00051F7F">
      <w:pPr>
        <w:suppressAutoHyphens/>
        <w:ind w:firstLine="709"/>
        <w:contextualSpacing/>
        <w:jc w:val="both"/>
        <w:textAlignment w:val="baseline"/>
        <w:rPr>
          <w:sz w:val="24"/>
          <w:szCs w:val="24"/>
          <w:lang w:val="lt-LT"/>
        </w:rPr>
      </w:pPr>
      <w:r w:rsidRPr="000A1CCD">
        <w:rPr>
          <w:bCs/>
          <w:color w:val="000000"/>
          <w:sz w:val="24"/>
          <w:szCs w:val="24"/>
          <w:lang w:val="lt-LT"/>
        </w:rPr>
        <w:t>4.11.</w:t>
      </w:r>
      <w:r w:rsidRPr="000A1CCD">
        <w:rPr>
          <w:sz w:val="24"/>
          <w:szCs w:val="24"/>
          <w:lang w:val="lt-LT"/>
        </w:rPr>
        <w:t xml:space="preserve"> </w:t>
      </w:r>
      <w:r w:rsidRPr="000A1CCD">
        <w:rPr>
          <w:sz w:val="24"/>
          <w:szCs w:val="24"/>
          <w:lang w:val="lt-LT" w:eastAsia="en-US"/>
        </w:rPr>
        <w:t>viešosios paskirties pastatų inventorizavimas ir įteisinimas;</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bCs/>
          <w:color w:val="000000"/>
          <w:sz w:val="24"/>
          <w:szCs w:val="24"/>
          <w:lang w:val="lt-LT"/>
        </w:rPr>
        <w:t xml:space="preserve">4.12. </w:t>
      </w:r>
      <w:r w:rsidRPr="000A1CCD">
        <w:rPr>
          <w:sz w:val="24"/>
          <w:szCs w:val="24"/>
          <w:lang w:val="lt-LT"/>
        </w:rPr>
        <w:t xml:space="preserve">vietinės reikšmės kelių (gatvių) ir jų statinių inventorizavimas ir įteisinimas, </w:t>
      </w:r>
      <w:r w:rsidRPr="000A1CCD">
        <w:rPr>
          <w:sz w:val="24"/>
          <w:szCs w:val="24"/>
          <w:lang w:val="lt-LT" w:eastAsia="en-US"/>
        </w:rPr>
        <w:t>vietinės reikšmės kelių (gatvių), privažiavimų ir jų statinių atnaujinimas ir plėtra;</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bCs/>
          <w:color w:val="000000"/>
          <w:sz w:val="24"/>
          <w:szCs w:val="24"/>
          <w:lang w:val="lt-LT"/>
        </w:rPr>
        <w:t>4.13.</w:t>
      </w:r>
      <w:r w:rsidRPr="000A1CCD">
        <w:rPr>
          <w:sz w:val="24"/>
          <w:szCs w:val="24"/>
          <w:lang w:val="lt-LT" w:eastAsia="en-US"/>
        </w:rPr>
        <w:t xml:space="preserve"> automobilių stovėjimo aikštelių tinklo atnaujinimas ir plėtra;</w:t>
      </w:r>
    </w:p>
    <w:p w:rsidR="00051F7F" w:rsidRPr="000A1CCD" w:rsidRDefault="00051F7F" w:rsidP="00051F7F">
      <w:pPr>
        <w:suppressAutoHyphens/>
        <w:ind w:firstLine="709"/>
        <w:contextualSpacing/>
        <w:jc w:val="both"/>
        <w:textAlignment w:val="baseline"/>
        <w:rPr>
          <w:sz w:val="24"/>
          <w:szCs w:val="24"/>
          <w:lang w:val="lt-LT" w:eastAsia="en-US"/>
        </w:rPr>
      </w:pPr>
      <w:r w:rsidRPr="000A1CCD">
        <w:rPr>
          <w:bCs/>
          <w:color w:val="000000"/>
          <w:sz w:val="24"/>
          <w:szCs w:val="24"/>
          <w:lang w:val="lt-LT"/>
        </w:rPr>
        <w:t xml:space="preserve">4.14. </w:t>
      </w:r>
      <w:r w:rsidRPr="000A1CCD">
        <w:rPr>
          <w:sz w:val="24"/>
          <w:szCs w:val="24"/>
          <w:lang w:val="lt-LT" w:eastAsia="en-US"/>
        </w:rPr>
        <w:t>pėsčiųjų, dviračių ir kito bevariklio transporto takų, kelių ir kitos su tuo susijusios infrastruktūros įrengimas ir atnaujinimas;</w:t>
      </w:r>
    </w:p>
    <w:p w:rsidR="00051F7F" w:rsidRPr="000A1CCD" w:rsidRDefault="00051F7F" w:rsidP="00051F7F">
      <w:pPr>
        <w:suppressAutoHyphens/>
        <w:ind w:firstLine="709"/>
        <w:contextualSpacing/>
        <w:jc w:val="both"/>
        <w:textAlignment w:val="baseline"/>
        <w:rPr>
          <w:rFonts w:eastAsia="Calibri"/>
          <w:sz w:val="24"/>
          <w:szCs w:val="24"/>
          <w:lang w:val="lt-LT"/>
        </w:rPr>
      </w:pPr>
      <w:r w:rsidRPr="000A1CCD">
        <w:rPr>
          <w:bCs/>
          <w:color w:val="000000"/>
          <w:sz w:val="24"/>
          <w:szCs w:val="24"/>
          <w:lang w:val="lt-LT"/>
        </w:rPr>
        <w:t xml:space="preserve">4.15. </w:t>
      </w:r>
      <w:r w:rsidR="00F045E4">
        <w:rPr>
          <w:bCs/>
          <w:color w:val="000000"/>
          <w:sz w:val="24"/>
          <w:szCs w:val="24"/>
          <w:lang w:val="lt-LT"/>
        </w:rPr>
        <w:t xml:space="preserve">nuoseklus </w:t>
      </w:r>
      <w:r w:rsidRPr="000A1CCD">
        <w:rPr>
          <w:rFonts w:eastAsia="Calibri"/>
          <w:sz w:val="24"/>
          <w:szCs w:val="24"/>
          <w:lang w:val="lt-LT"/>
        </w:rPr>
        <w:t>bešeimininkių ir savivaldybei nuosavybės teise priklausančių</w:t>
      </w:r>
      <w:r w:rsidR="00F045E4">
        <w:rPr>
          <w:rFonts w:eastAsia="Calibri"/>
          <w:sz w:val="24"/>
          <w:szCs w:val="24"/>
          <w:lang w:val="lt-LT"/>
        </w:rPr>
        <w:t xml:space="preserve"> avarinių</w:t>
      </w:r>
      <w:r w:rsidRPr="000A1CCD">
        <w:rPr>
          <w:rFonts w:eastAsia="Calibri"/>
          <w:sz w:val="24"/>
          <w:szCs w:val="24"/>
          <w:lang w:val="lt-LT"/>
        </w:rPr>
        <w:t xml:space="preserve"> pastatų ir statinių likvidav</w:t>
      </w:r>
      <w:r w:rsidR="00F045E4">
        <w:rPr>
          <w:rFonts w:eastAsia="Calibri"/>
          <w:sz w:val="24"/>
          <w:szCs w:val="24"/>
          <w:lang w:val="lt-LT"/>
        </w:rPr>
        <w:t>imo procesas</w:t>
      </w:r>
      <w:r w:rsidRPr="000A1CCD">
        <w:rPr>
          <w:rFonts w:eastAsia="Calibri"/>
          <w:sz w:val="24"/>
          <w:szCs w:val="24"/>
          <w:lang w:val="lt-LT"/>
        </w:rPr>
        <w:t>;</w:t>
      </w:r>
    </w:p>
    <w:p w:rsidR="00F045E4" w:rsidRPr="00F045E4" w:rsidRDefault="00F045E4" w:rsidP="00F045E4">
      <w:pPr>
        <w:suppressAutoHyphens/>
        <w:ind w:firstLine="709"/>
        <w:jc w:val="both"/>
        <w:textAlignment w:val="baseline"/>
        <w:rPr>
          <w:rFonts w:eastAsia="Calibri"/>
          <w:sz w:val="24"/>
          <w:szCs w:val="24"/>
          <w:lang w:val="lt-LT"/>
        </w:rPr>
      </w:pPr>
      <w:r w:rsidRPr="00F045E4">
        <w:rPr>
          <w:rFonts w:eastAsia="Calibri"/>
          <w:sz w:val="24"/>
          <w:szCs w:val="24"/>
          <w:lang w:val="lt-LT"/>
        </w:rPr>
        <w:t>4.16. sveikatingumo, sporto, vaikų žaidimo aikštelių, kitų sporto įrenginių įrengimas/ atnaujinimas ir plėtra;</w:t>
      </w:r>
    </w:p>
    <w:p w:rsidR="00F045E4" w:rsidRPr="00F045E4" w:rsidRDefault="00F045E4" w:rsidP="00F045E4">
      <w:pPr>
        <w:suppressAutoHyphens/>
        <w:ind w:firstLine="709"/>
        <w:jc w:val="both"/>
        <w:textAlignment w:val="baseline"/>
        <w:rPr>
          <w:rFonts w:eastAsia="Calibri"/>
          <w:sz w:val="24"/>
          <w:szCs w:val="24"/>
          <w:lang w:val="lt-LT"/>
        </w:rPr>
      </w:pPr>
      <w:r w:rsidRPr="00F045E4">
        <w:rPr>
          <w:rFonts w:eastAsia="Calibri"/>
          <w:sz w:val="24"/>
          <w:szCs w:val="24"/>
          <w:lang w:val="lt-LT"/>
        </w:rPr>
        <w:t>4.17. kultūros paslaugas teikiančių savivaldybės  įstaigų infrastruktūros gerinimas ir plėtra;</w:t>
      </w:r>
    </w:p>
    <w:p w:rsidR="00F045E4" w:rsidRPr="00F045E4" w:rsidRDefault="00F045E4" w:rsidP="00F045E4">
      <w:pPr>
        <w:suppressAutoHyphens/>
        <w:ind w:firstLine="709"/>
        <w:jc w:val="both"/>
        <w:textAlignment w:val="baseline"/>
        <w:rPr>
          <w:rFonts w:eastAsia="Calibri"/>
          <w:sz w:val="24"/>
          <w:szCs w:val="24"/>
          <w:lang w:val="lt-LT"/>
        </w:rPr>
      </w:pPr>
      <w:r w:rsidRPr="00F045E4">
        <w:rPr>
          <w:rFonts w:eastAsia="Calibri"/>
          <w:sz w:val="24"/>
          <w:szCs w:val="24"/>
          <w:lang w:val="lt-LT"/>
        </w:rPr>
        <w:t>4.18. savivaldybei priklausančių kultūros paveldo objektų tvarkymas;</w:t>
      </w:r>
    </w:p>
    <w:p w:rsidR="00F045E4" w:rsidRPr="00F045E4" w:rsidRDefault="00F045E4" w:rsidP="00F045E4">
      <w:pPr>
        <w:suppressAutoHyphens/>
        <w:ind w:firstLine="709"/>
        <w:jc w:val="both"/>
        <w:textAlignment w:val="baseline"/>
        <w:rPr>
          <w:rFonts w:eastAsia="Calibri"/>
          <w:sz w:val="24"/>
          <w:szCs w:val="24"/>
          <w:lang w:val="lt-LT"/>
        </w:rPr>
      </w:pPr>
      <w:r w:rsidRPr="00F045E4">
        <w:rPr>
          <w:rFonts w:eastAsia="Calibri"/>
          <w:sz w:val="24"/>
          <w:szCs w:val="24"/>
          <w:lang w:val="lt-LT"/>
        </w:rPr>
        <w:t>4.19.  viešųjų erdvių atnaujinimas ir pritaikymas rekreacijos, kultūros ir kitiems poreikiams;</w:t>
      </w:r>
    </w:p>
    <w:p w:rsidR="00F045E4" w:rsidRDefault="00F045E4" w:rsidP="00F045E4">
      <w:pPr>
        <w:suppressAutoHyphens/>
        <w:ind w:firstLine="709"/>
        <w:jc w:val="both"/>
        <w:textAlignment w:val="baseline"/>
        <w:rPr>
          <w:sz w:val="24"/>
          <w:szCs w:val="24"/>
          <w:lang w:val="lt-LT" w:eastAsia="en-US"/>
        </w:rPr>
      </w:pPr>
      <w:r>
        <w:rPr>
          <w:bCs/>
          <w:color w:val="000000"/>
          <w:sz w:val="24"/>
          <w:szCs w:val="24"/>
          <w:lang w:val="lt-LT"/>
        </w:rPr>
        <w:t>4.20.</w:t>
      </w:r>
      <w:r>
        <w:rPr>
          <w:rFonts w:eastAsia="Calibri"/>
          <w:sz w:val="24"/>
          <w:szCs w:val="24"/>
          <w:lang w:val="lt-LT"/>
        </w:rPr>
        <w:t xml:space="preserve"> </w:t>
      </w:r>
      <w:r>
        <w:rPr>
          <w:sz w:val="24"/>
          <w:szCs w:val="24"/>
          <w:lang w:val="lt-LT" w:eastAsia="en-US"/>
        </w:rPr>
        <w:t>savivaldybės savarankiškosioms funkcijoms įgyvendinti skirto nekilnojamojo turto plėtra.</w:t>
      </w:r>
    </w:p>
    <w:p w:rsidR="00051F7F" w:rsidRPr="00A839DC" w:rsidRDefault="00F045E4" w:rsidP="00A839DC">
      <w:pPr>
        <w:suppressAutoHyphens/>
        <w:ind w:firstLine="709"/>
        <w:jc w:val="both"/>
        <w:textAlignment w:val="baseline"/>
        <w:rPr>
          <w:sz w:val="24"/>
          <w:szCs w:val="24"/>
          <w:lang w:val="lt-LT" w:eastAsia="en-US"/>
        </w:rPr>
      </w:pPr>
      <w:r>
        <w:rPr>
          <w:sz w:val="24"/>
          <w:szCs w:val="24"/>
          <w:lang w:val="lt-LT" w:eastAsia="en-US"/>
        </w:rPr>
        <w:t>4.21. apšvietimo tinklų atnaujinimas ir plėtra.</w:t>
      </w:r>
    </w:p>
    <w:p w:rsidR="00051F7F" w:rsidRPr="000A1CCD" w:rsidRDefault="00051F7F" w:rsidP="00051F7F">
      <w:pPr>
        <w:widowControl w:val="0"/>
        <w:tabs>
          <w:tab w:val="left" w:pos="1134"/>
          <w:tab w:val="center" w:pos="4320"/>
          <w:tab w:val="right" w:pos="8640"/>
        </w:tabs>
        <w:suppressAutoHyphens/>
        <w:ind w:left="360" w:firstLine="709"/>
        <w:contextualSpacing/>
        <w:jc w:val="both"/>
        <w:rPr>
          <w:color w:val="000000"/>
          <w:sz w:val="24"/>
          <w:szCs w:val="24"/>
          <w:lang w:val="lt-LT" w:eastAsia="en-US"/>
        </w:rPr>
      </w:pPr>
    </w:p>
    <w:p w:rsidR="00051F7F" w:rsidRPr="000A1CCD" w:rsidRDefault="00051F7F" w:rsidP="00051F7F">
      <w:pPr>
        <w:widowControl w:val="0"/>
        <w:tabs>
          <w:tab w:val="left" w:pos="1134"/>
          <w:tab w:val="center" w:pos="4320"/>
          <w:tab w:val="right" w:pos="8640"/>
        </w:tabs>
        <w:suppressAutoHyphens/>
        <w:ind w:left="360" w:firstLine="709"/>
        <w:contextualSpacing/>
        <w:jc w:val="center"/>
        <w:rPr>
          <w:b/>
          <w:color w:val="000000"/>
          <w:sz w:val="24"/>
          <w:szCs w:val="24"/>
          <w:lang w:val="lt-LT" w:eastAsia="en-US"/>
        </w:rPr>
      </w:pPr>
      <w:r w:rsidRPr="000A1CCD">
        <w:rPr>
          <w:b/>
          <w:color w:val="000000"/>
          <w:sz w:val="24"/>
          <w:szCs w:val="24"/>
          <w:lang w:val="lt-LT" w:eastAsia="en-US"/>
        </w:rPr>
        <w:t>III SITUACIJOS ANALIZĖ</w:t>
      </w:r>
      <w:r w:rsidRPr="000A1CCD">
        <w:rPr>
          <w:b/>
          <w:color w:val="000000"/>
          <w:sz w:val="24"/>
          <w:szCs w:val="24"/>
          <w:vertAlign w:val="superscript"/>
          <w:lang w:val="lt-LT" w:eastAsia="en-US"/>
        </w:rPr>
        <w:footnoteReference w:id="2"/>
      </w:r>
    </w:p>
    <w:p w:rsidR="00051F7F" w:rsidRPr="000A1CCD" w:rsidRDefault="00051F7F" w:rsidP="00051F7F">
      <w:pPr>
        <w:widowControl w:val="0"/>
        <w:tabs>
          <w:tab w:val="left" w:pos="1134"/>
          <w:tab w:val="center" w:pos="4320"/>
          <w:tab w:val="right" w:pos="8640"/>
        </w:tabs>
        <w:suppressAutoHyphens/>
        <w:ind w:left="360" w:firstLine="709"/>
        <w:contextualSpacing/>
        <w:jc w:val="center"/>
        <w:rPr>
          <w:b/>
          <w:color w:val="000000"/>
          <w:sz w:val="24"/>
          <w:szCs w:val="24"/>
          <w:lang w:val="lt-LT" w:eastAsia="en-US"/>
        </w:rPr>
      </w:pPr>
    </w:p>
    <w:p w:rsidR="00051F7F" w:rsidRPr="000A1CCD" w:rsidRDefault="00051F7F" w:rsidP="00051F7F">
      <w:pPr>
        <w:numPr>
          <w:ilvl w:val="0"/>
          <w:numId w:val="9"/>
        </w:numPr>
        <w:tabs>
          <w:tab w:val="left" w:pos="851"/>
        </w:tabs>
        <w:ind w:left="0" w:firstLine="709"/>
        <w:contextualSpacing/>
        <w:jc w:val="both"/>
        <w:rPr>
          <w:rFonts w:eastAsia="Calibri"/>
          <w:sz w:val="24"/>
          <w:szCs w:val="24"/>
          <w:lang w:val="lt-LT" w:eastAsia="en-US"/>
        </w:rPr>
      </w:pPr>
      <w:r w:rsidRPr="000A1CCD">
        <w:rPr>
          <w:rFonts w:eastAsia="Calibri"/>
          <w:sz w:val="24"/>
          <w:szCs w:val="24"/>
          <w:lang w:val="lt-LT" w:eastAsia="en-US"/>
        </w:rPr>
        <w:t xml:space="preserve">Reikšmingiausia Savivaldybės ilgalaikio turto dalis yra nekilnojamasis turtas, kuris sudaro 83,3 proc. viso ilgalaikio savivaldybei nuosavybės teise priklausančio turto. </w:t>
      </w:r>
    </w:p>
    <w:p w:rsidR="00051F7F" w:rsidRPr="000A1CCD" w:rsidRDefault="00051F7F" w:rsidP="00051F7F">
      <w:pPr>
        <w:tabs>
          <w:tab w:val="left" w:pos="851"/>
        </w:tabs>
        <w:ind w:firstLine="709"/>
        <w:jc w:val="both"/>
        <w:rPr>
          <w:rFonts w:eastAsia="Calibri"/>
          <w:sz w:val="24"/>
          <w:szCs w:val="24"/>
          <w:lang w:val="lt-LT" w:eastAsia="en-US"/>
        </w:rPr>
      </w:pPr>
      <w:r w:rsidRPr="000A1CCD">
        <w:rPr>
          <w:b/>
          <w:bCs/>
          <w:color w:val="000000"/>
          <w:sz w:val="24"/>
          <w:szCs w:val="24"/>
          <w:lang w:val="lt-LT" w:eastAsia="en-US"/>
        </w:rPr>
        <w:t xml:space="preserve">1 pav. </w:t>
      </w:r>
      <w:r w:rsidRPr="000A1CCD">
        <w:rPr>
          <w:color w:val="000000"/>
          <w:sz w:val="24"/>
          <w:szCs w:val="24"/>
          <w:lang w:val="lt-LT" w:eastAsia="en-US"/>
        </w:rPr>
        <w:t>Savivaldybės Ilgalaikio materialiojo turto sandara:</w:t>
      </w:r>
    </w:p>
    <w:p w:rsidR="00051F7F" w:rsidRPr="000A1CCD" w:rsidRDefault="0047580A" w:rsidP="00051F7F">
      <w:pPr>
        <w:ind w:firstLine="709"/>
        <w:jc w:val="both"/>
        <w:rPr>
          <w:sz w:val="24"/>
          <w:szCs w:val="24"/>
          <w:lang w:val="lt-LT"/>
        </w:rPr>
      </w:pPr>
      <w:r w:rsidRPr="000A1CCD">
        <w:rPr>
          <w:noProof/>
          <w:sz w:val="24"/>
          <w:szCs w:val="24"/>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 o:spid="_x0000_s1029" type="#_x0000_t75" style="position:absolute;left:0;text-align:left;margin-left:99.05pt;margin-top:1.75pt;width:269.4pt;height:197.6pt;z-index:251657216;visibility:visible">
            <v:imagedata r:id="rId16" o:title=""/>
          </v:shape>
          <o:OLEObject Type="Embed" ProgID="Excel.Chart.8" ShapeID="Diagrama 2" DrawAspect="Content" ObjectID="_1669553491" r:id="rId17">
            <o:FieldCodes>\s</o:FieldCodes>
          </o:OLEObject>
        </w:pict>
      </w: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051F7F" w:rsidRPr="000A1CCD" w:rsidRDefault="00051F7F" w:rsidP="00051F7F">
      <w:pPr>
        <w:ind w:firstLine="709"/>
        <w:jc w:val="both"/>
        <w:rPr>
          <w:sz w:val="24"/>
          <w:szCs w:val="24"/>
          <w:lang w:val="lt-LT"/>
        </w:rPr>
      </w:pPr>
    </w:p>
    <w:p w:rsidR="00A839DC" w:rsidRDefault="00A839DC" w:rsidP="00A839DC">
      <w:pPr>
        <w:tabs>
          <w:tab w:val="left" w:pos="851"/>
        </w:tabs>
        <w:ind w:right="176"/>
        <w:jc w:val="both"/>
        <w:rPr>
          <w:sz w:val="24"/>
          <w:szCs w:val="24"/>
          <w:lang w:val="lt-LT"/>
        </w:rPr>
      </w:pPr>
    </w:p>
    <w:p w:rsidR="00051F7F" w:rsidRPr="000A1CCD" w:rsidRDefault="00A839DC" w:rsidP="00A839DC">
      <w:pPr>
        <w:tabs>
          <w:tab w:val="left" w:pos="851"/>
        </w:tabs>
        <w:ind w:right="176"/>
        <w:jc w:val="both"/>
        <w:rPr>
          <w:rFonts w:eastAsia="Calibri"/>
          <w:sz w:val="24"/>
          <w:szCs w:val="24"/>
          <w:lang w:val="lt-LT" w:eastAsia="en-US"/>
        </w:rPr>
      </w:pPr>
      <w:r>
        <w:rPr>
          <w:sz w:val="24"/>
          <w:szCs w:val="24"/>
          <w:lang w:val="lt-LT"/>
        </w:rPr>
        <w:tab/>
      </w:r>
      <w:r w:rsidR="00051F7F" w:rsidRPr="000A1CCD">
        <w:rPr>
          <w:rFonts w:eastAsia="Calibri"/>
          <w:sz w:val="24"/>
          <w:szCs w:val="24"/>
          <w:lang w:val="lt-LT" w:eastAsia="en-US"/>
        </w:rPr>
        <w:t>Rokiškio rajono savivaldybėje 2019 metais</w:t>
      </w:r>
      <w:r w:rsidR="00051F7F" w:rsidRPr="000A1CCD">
        <w:rPr>
          <w:rFonts w:eastAsia="Calibri"/>
          <w:sz w:val="24"/>
          <w:szCs w:val="24"/>
          <w:vertAlign w:val="superscript"/>
          <w:lang w:val="lt-LT" w:eastAsia="en-US"/>
        </w:rPr>
        <w:footnoteReference w:id="3"/>
      </w:r>
      <w:r w:rsidR="00051F7F" w:rsidRPr="000A1CCD">
        <w:rPr>
          <w:rFonts w:eastAsia="Calibri"/>
          <w:sz w:val="24"/>
          <w:szCs w:val="24"/>
          <w:lang w:val="lt-LT" w:eastAsia="en-US"/>
        </w:rPr>
        <w:t xml:space="preserve"> buvo per 600 savivaldybės pastatų, patalpų ar jų dalių bei nekilnojamųjų kultūros vertybių, kuriuos valdė 32 turto valdytojai. Šių objektų plotas – 176 tūkst. kv. m, likutinė vertė – 23,5 mln. Eur</w:t>
      </w:r>
      <w:r w:rsidR="000A1CCD">
        <w:rPr>
          <w:rFonts w:eastAsia="Calibri"/>
          <w:sz w:val="24"/>
          <w:szCs w:val="24"/>
          <w:lang w:val="lt-LT" w:eastAsia="en-US"/>
        </w:rPr>
        <w:t>,</w:t>
      </w:r>
      <w:r w:rsidR="00051F7F" w:rsidRPr="000A1CCD">
        <w:rPr>
          <w:rFonts w:eastAsia="Calibri"/>
          <w:sz w:val="24"/>
          <w:szCs w:val="24"/>
          <w:lang w:val="lt-LT" w:eastAsia="en-US"/>
        </w:rPr>
        <w:t xml:space="preserve"> arba 25 proc. viso ilgalaikio materialaus turto. </w:t>
      </w:r>
    </w:p>
    <w:p w:rsidR="00051F7F" w:rsidRPr="000A1CCD" w:rsidRDefault="00051F7F" w:rsidP="00051F7F">
      <w:pPr>
        <w:ind w:right="176" w:firstLine="709"/>
        <w:jc w:val="both"/>
        <w:rPr>
          <w:rFonts w:eastAsia="Calibri"/>
          <w:sz w:val="24"/>
          <w:szCs w:val="24"/>
          <w:lang w:val="lt-LT" w:eastAsia="en-US"/>
        </w:rPr>
      </w:pPr>
      <w:r w:rsidRPr="000A1CCD">
        <w:rPr>
          <w:rFonts w:eastAsia="Calibri"/>
          <w:sz w:val="24"/>
          <w:szCs w:val="24"/>
          <w:lang w:val="lt-LT" w:eastAsia="en-US"/>
        </w:rPr>
        <w:t>Beveik trečdalis valdomų Savivaldybės nekilnojamojo turto vienetų yra gyvenamosios paskirties pastatai (30,5 proc.), daugiau nei kas penktas Savivaldybės nekilnojamojo turto objektas yra pagalbinio ūkio paskirties pastatas (22,9 proc.), kas dešimtas – garažų paskirties pastatas (9,9 proc.), kiek mažiau nei kas dešimtas – mokslo paskirties pastatas (8,1 proc.), po 2</w:t>
      </w:r>
      <w:r w:rsidR="000A1CCD" w:rsidRPr="000A1CCD">
        <w:rPr>
          <w:bCs/>
          <w:color w:val="000000"/>
          <w:sz w:val="24"/>
          <w:szCs w:val="24"/>
          <w:lang w:val="lt-LT"/>
        </w:rPr>
        <w:t>–</w:t>
      </w:r>
      <w:r w:rsidRPr="000A1CCD">
        <w:rPr>
          <w:rFonts w:eastAsia="Calibri"/>
          <w:sz w:val="24"/>
          <w:szCs w:val="24"/>
          <w:lang w:val="lt-LT" w:eastAsia="en-US"/>
        </w:rPr>
        <w:t xml:space="preserve">6 proc. kultūros (6,3 proc.), sandėliavimo (3,4 proc.), gydymo (2,6 proc.), administracinės paskirties (3,0 proc.), kitos paskirties (4,5 proc.) pastatai, po kelis vienetus </w:t>
      </w:r>
      <w:r w:rsidR="000A1CCD" w:rsidRPr="000A1CCD">
        <w:rPr>
          <w:bCs/>
          <w:color w:val="000000"/>
          <w:sz w:val="24"/>
          <w:szCs w:val="24"/>
          <w:lang w:val="lt-LT"/>
        </w:rPr>
        <w:t>–</w:t>
      </w:r>
      <w:r w:rsidR="000A1CCD">
        <w:rPr>
          <w:bCs/>
          <w:color w:val="000000"/>
          <w:sz w:val="24"/>
          <w:szCs w:val="24"/>
          <w:lang w:val="lt-LT"/>
        </w:rPr>
        <w:t xml:space="preserve"> </w:t>
      </w:r>
      <w:r w:rsidRPr="000A1CCD">
        <w:rPr>
          <w:rFonts w:eastAsia="Calibri"/>
          <w:sz w:val="24"/>
          <w:szCs w:val="24"/>
          <w:lang w:val="lt-LT" w:eastAsia="en-US"/>
        </w:rPr>
        <w:t xml:space="preserve">kitos paskirties pastatai: sporto, poilsio, maitinimo, specialiosios paskirties, gamybos, pramonės, prekybos, paslaugų, transporto, kitos (ūkio) ir kitos (fermų) paskirties. </w:t>
      </w:r>
    </w:p>
    <w:p w:rsidR="00051F7F" w:rsidRPr="000A1CCD" w:rsidRDefault="00051F7F" w:rsidP="00051F7F">
      <w:pPr>
        <w:autoSpaceDE w:val="0"/>
        <w:autoSpaceDN w:val="0"/>
        <w:adjustRightInd w:val="0"/>
        <w:spacing w:before="120" w:after="120"/>
        <w:ind w:firstLine="709"/>
        <w:jc w:val="both"/>
        <w:rPr>
          <w:color w:val="000000"/>
          <w:sz w:val="24"/>
          <w:szCs w:val="24"/>
          <w:lang w:val="lt-LT" w:eastAsia="en-US"/>
        </w:rPr>
      </w:pPr>
      <w:r w:rsidRPr="000A1CCD">
        <w:rPr>
          <w:b/>
          <w:bCs/>
          <w:color w:val="000000"/>
          <w:sz w:val="24"/>
          <w:szCs w:val="24"/>
          <w:lang w:val="lt-LT" w:eastAsia="en-US"/>
        </w:rPr>
        <w:t xml:space="preserve">2 pav. </w:t>
      </w:r>
      <w:r w:rsidRPr="000A1CCD">
        <w:rPr>
          <w:color w:val="000000"/>
          <w:sz w:val="24"/>
          <w:szCs w:val="24"/>
          <w:lang w:val="lt-LT" w:eastAsia="en-US"/>
        </w:rPr>
        <w:t xml:space="preserve">Savivaldybės nekilnojamojo turto objektai pagal paskirtį: </w:t>
      </w:r>
    </w:p>
    <w:p w:rsidR="00051F7F" w:rsidRPr="000A1CCD" w:rsidRDefault="0047580A" w:rsidP="00051F7F">
      <w:pPr>
        <w:ind w:right="176" w:firstLine="709"/>
        <w:jc w:val="both"/>
        <w:rPr>
          <w:rFonts w:eastAsia="Calibri"/>
          <w:sz w:val="24"/>
          <w:szCs w:val="24"/>
          <w:lang w:val="lt-LT" w:eastAsia="en-US"/>
        </w:rPr>
      </w:pPr>
      <w:r>
        <w:rPr>
          <w:noProof/>
          <w:sz w:val="24"/>
          <w:szCs w:val="24"/>
          <w:lang w:val="en-US" w:eastAsia="en-US"/>
        </w:rPr>
        <w:drawing>
          <wp:inline distT="0" distB="0" distL="0" distR="0">
            <wp:extent cx="5374005" cy="4477385"/>
            <wp:effectExtent l="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4005" cy="4477385"/>
                    </a:xfrm>
                    <a:prstGeom prst="rect">
                      <a:avLst/>
                    </a:prstGeom>
                    <a:solidFill>
                      <a:srgbClr val="DDD9C3"/>
                    </a:solidFill>
                    <a:ln>
                      <a:noFill/>
                    </a:ln>
                  </pic:spPr>
                </pic:pic>
              </a:graphicData>
            </a:graphic>
          </wp:inline>
        </w:drawing>
      </w:r>
    </w:p>
    <w:p w:rsidR="00051F7F" w:rsidRPr="000A1CCD" w:rsidRDefault="00051F7F" w:rsidP="00051F7F">
      <w:pPr>
        <w:spacing w:before="120" w:after="120"/>
        <w:ind w:right="176" w:firstLine="709"/>
        <w:jc w:val="both"/>
        <w:rPr>
          <w:rFonts w:eastAsia="Calibri"/>
          <w:sz w:val="24"/>
          <w:szCs w:val="24"/>
          <w:lang w:val="lt-LT" w:eastAsia="en-US"/>
        </w:rPr>
      </w:pPr>
      <w:r w:rsidRPr="000A1CCD">
        <w:rPr>
          <w:rFonts w:eastAsia="Calibri"/>
          <w:sz w:val="24"/>
          <w:szCs w:val="24"/>
          <w:lang w:val="lt-LT" w:eastAsia="en-US"/>
        </w:rPr>
        <w:t xml:space="preserve">Didžiausi pagal likutinę vertę yra švietimo, kultūros, gydymo įstaigų pastatai. Pvz. didžiausią likutinę vertę savivaldybėje turi Rokiškio baseino, Rokiškio kultūros namų, Kamajų A. Strazdo gimnazijos, Rokiškio ligoninės, kitų mokymo įstaigų pastatai (Pandėlio, Juozo Tumo Vaižganto, Juodupės gimnazijų, Obelių mokyklos, Juozo Tūbelio bei Senamiesčio progimnazijų, Pandėlio darželio, Panemunėlio mokyklos), Obelių savarankiško gyvenimo namų, Rokiškio poliklinikos pastatai. </w:t>
      </w:r>
    </w:p>
    <w:p w:rsidR="00051F7F" w:rsidRPr="000A1CCD" w:rsidRDefault="00051F7F" w:rsidP="00051F7F">
      <w:pPr>
        <w:ind w:firstLine="709"/>
        <w:jc w:val="both"/>
        <w:rPr>
          <w:rFonts w:eastAsia="Calibri"/>
          <w:sz w:val="24"/>
          <w:szCs w:val="24"/>
          <w:lang w:val="lt-LT" w:eastAsia="en-US"/>
        </w:rPr>
      </w:pPr>
      <w:r w:rsidRPr="000A1CCD">
        <w:rPr>
          <w:rFonts w:eastAsia="Calibri"/>
          <w:sz w:val="24"/>
          <w:szCs w:val="24"/>
          <w:lang w:val="lt-LT" w:eastAsia="en-US"/>
        </w:rPr>
        <w:t>Savivaldybės funkcijoms naudojama 118700 kv.</w:t>
      </w:r>
      <w:r w:rsidR="000A1CCD">
        <w:rPr>
          <w:rFonts w:eastAsia="Calibri"/>
          <w:sz w:val="24"/>
          <w:szCs w:val="24"/>
          <w:lang w:val="lt-LT" w:eastAsia="en-US"/>
        </w:rPr>
        <w:t xml:space="preserve"> </w:t>
      </w:r>
      <w:r w:rsidRPr="000A1CCD">
        <w:rPr>
          <w:rFonts w:eastAsia="Calibri"/>
          <w:sz w:val="24"/>
          <w:szCs w:val="24"/>
          <w:lang w:val="lt-LT" w:eastAsia="en-US"/>
        </w:rPr>
        <w:t>m</w:t>
      </w:r>
      <w:r w:rsidR="000A1CCD">
        <w:rPr>
          <w:rFonts w:eastAsia="Calibri"/>
          <w:sz w:val="24"/>
          <w:szCs w:val="24"/>
          <w:lang w:val="lt-LT" w:eastAsia="en-US"/>
        </w:rPr>
        <w:t>,</w:t>
      </w:r>
      <w:r w:rsidRPr="000A1CCD">
        <w:rPr>
          <w:rFonts w:eastAsia="Calibri"/>
          <w:sz w:val="24"/>
          <w:szCs w:val="24"/>
          <w:lang w:val="lt-LT" w:eastAsia="en-US"/>
        </w:rPr>
        <w:t xml:space="preserve"> arba 67,3 proc. visų plotų (įskaitant soc. būstą), 1741 kv.</w:t>
      </w:r>
      <w:r w:rsidR="000A1CCD">
        <w:rPr>
          <w:rFonts w:eastAsia="Calibri"/>
          <w:sz w:val="24"/>
          <w:szCs w:val="24"/>
          <w:lang w:val="lt-LT" w:eastAsia="en-US"/>
        </w:rPr>
        <w:t xml:space="preserve"> </w:t>
      </w:r>
      <w:r w:rsidRPr="000A1CCD">
        <w:rPr>
          <w:rFonts w:eastAsia="Calibri"/>
          <w:sz w:val="24"/>
          <w:szCs w:val="24"/>
          <w:lang w:val="lt-LT" w:eastAsia="en-US"/>
        </w:rPr>
        <w:t>m</w:t>
      </w:r>
      <w:r w:rsidR="000A1CCD">
        <w:rPr>
          <w:rFonts w:eastAsia="Calibri"/>
          <w:sz w:val="24"/>
          <w:szCs w:val="24"/>
          <w:lang w:val="lt-LT" w:eastAsia="en-US"/>
        </w:rPr>
        <w:t>,</w:t>
      </w:r>
      <w:r w:rsidRPr="000A1CCD">
        <w:rPr>
          <w:rFonts w:eastAsia="Calibri"/>
          <w:sz w:val="24"/>
          <w:szCs w:val="24"/>
          <w:lang w:val="lt-LT" w:eastAsia="en-US"/>
        </w:rPr>
        <w:t xml:space="preserve"> arba 1 proc. yra išnuomota (be soc. būsto), 30446 kv.</w:t>
      </w:r>
      <w:r w:rsidR="000A1CCD">
        <w:rPr>
          <w:rFonts w:eastAsia="Calibri"/>
          <w:sz w:val="24"/>
          <w:szCs w:val="24"/>
          <w:lang w:val="lt-LT" w:eastAsia="en-US"/>
        </w:rPr>
        <w:t xml:space="preserve"> m,</w:t>
      </w:r>
      <w:r w:rsidRPr="000A1CCD">
        <w:rPr>
          <w:rFonts w:eastAsia="Calibri"/>
          <w:sz w:val="24"/>
          <w:szCs w:val="24"/>
          <w:lang w:val="lt-LT" w:eastAsia="en-US"/>
        </w:rPr>
        <w:t xml:space="preserve"> arba 17,3 proc. perduota panaudos pagrindais ir 25525 kv.</w:t>
      </w:r>
      <w:r w:rsidR="000A1CCD">
        <w:rPr>
          <w:rFonts w:eastAsia="Calibri"/>
          <w:sz w:val="24"/>
          <w:szCs w:val="24"/>
          <w:lang w:val="lt-LT" w:eastAsia="en-US"/>
        </w:rPr>
        <w:t xml:space="preserve"> </w:t>
      </w:r>
      <w:r w:rsidRPr="000A1CCD">
        <w:rPr>
          <w:rFonts w:eastAsia="Calibri"/>
          <w:sz w:val="24"/>
          <w:szCs w:val="24"/>
          <w:lang w:val="lt-LT" w:eastAsia="en-US"/>
        </w:rPr>
        <w:t>m</w:t>
      </w:r>
      <w:r w:rsidR="000A1CCD">
        <w:rPr>
          <w:rFonts w:eastAsia="Calibri"/>
          <w:sz w:val="24"/>
          <w:szCs w:val="24"/>
          <w:lang w:val="lt-LT" w:eastAsia="en-US"/>
        </w:rPr>
        <w:t>,</w:t>
      </w:r>
      <w:r w:rsidRPr="000A1CCD">
        <w:rPr>
          <w:rFonts w:eastAsia="Calibri"/>
          <w:sz w:val="24"/>
          <w:szCs w:val="24"/>
          <w:lang w:val="lt-LT" w:eastAsia="en-US"/>
        </w:rPr>
        <w:t xml:space="preserve"> arba 14,4 proc. nenaudojama savivaldybės funkcijoms.</w:t>
      </w: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r w:rsidRPr="000A1CCD">
        <w:rPr>
          <w:rFonts w:eastAsia="Calibri"/>
          <w:b/>
          <w:sz w:val="24"/>
          <w:szCs w:val="24"/>
          <w:lang w:val="lt-LT" w:eastAsia="en-US"/>
        </w:rPr>
        <w:t>3 pav.</w:t>
      </w:r>
      <w:r w:rsidRPr="000A1CCD">
        <w:rPr>
          <w:rFonts w:eastAsia="Calibri"/>
          <w:sz w:val="24"/>
          <w:szCs w:val="24"/>
          <w:lang w:val="lt-LT" w:eastAsia="en-US"/>
        </w:rPr>
        <w:t xml:space="preserve"> Savivaldybės nekilnojamas turtas, proc.</w:t>
      </w:r>
    </w:p>
    <w:p w:rsidR="00051F7F" w:rsidRPr="000A1CCD" w:rsidRDefault="0047580A" w:rsidP="00051F7F">
      <w:pPr>
        <w:ind w:firstLine="709"/>
        <w:jc w:val="both"/>
        <w:rPr>
          <w:rFonts w:eastAsia="Calibri"/>
          <w:sz w:val="24"/>
          <w:szCs w:val="24"/>
          <w:lang w:val="lt-LT" w:eastAsia="en-US"/>
        </w:rPr>
      </w:pPr>
      <w:r>
        <w:rPr>
          <w:noProof/>
          <w:sz w:val="24"/>
          <w:szCs w:val="24"/>
          <w:lang w:val="en-US" w:eastAsia="en-US"/>
        </w:rPr>
        <w:drawing>
          <wp:anchor distT="0" distB="0" distL="114300" distR="114300" simplePos="0" relativeHeight="251658240" behindDoc="0" locked="0" layoutInCell="1" allowOverlap="1">
            <wp:simplePos x="0" y="0"/>
            <wp:positionH relativeFrom="column">
              <wp:posOffset>1028065</wp:posOffset>
            </wp:positionH>
            <wp:positionV relativeFrom="paragraph">
              <wp:posOffset>-4445</wp:posOffset>
            </wp:positionV>
            <wp:extent cx="4194810" cy="2584450"/>
            <wp:effectExtent l="0" t="0" r="0" b="1270"/>
            <wp:wrapNone/>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ind w:firstLine="709"/>
        <w:jc w:val="both"/>
        <w:rPr>
          <w:rFonts w:eastAsia="Calibri"/>
          <w:sz w:val="24"/>
          <w:szCs w:val="24"/>
          <w:lang w:val="lt-LT" w:eastAsia="en-US"/>
        </w:rPr>
      </w:pPr>
    </w:p>
    <w:p w:rsidR="00051F7F" w:rsidRPr="000A1CCD" w:rsidRDefault="00051F7F" w:rsidP="00051F7F">
      <w:pPr>
        <w:spacing w:before="120" w:after="120"/>
        <w:ind w:right="176" w:firstLine="709"/>
        <w:jc w:val="both"/>
        <w:rPr>
          <w:rFonts w:eastAsia="Calibri"/>
          <w:sz w:val="24"/>
          <w:szCs w:val="24"/>
          <w:lang w:val="lt-LT" w:eastAsia="en-US"/>
        </w:rPr>
      </w:pPr>
    </w:p>
    <w:p w:rsidR="00051F7F" w:rsidRPr="000A1CCD" w:rsidRDefault="00051F7F" w:rsidP="00051F7F">
      <w:pPr>
        <w:widowControl w:val="0"/>
        <w:tabs>
          <w:tab w:val="left" w:pos="1134"/>
          <w:tab w:val="center" w:pos="4320"/>
          <w:tab w:val="right" w:pos="8640"/>
        </w:tabs>
        <w:suppressAutoHyphens/>
        <w:ind w:left="360" w:firstLine="709"/>
        <w:contextualSpacing/>
        <w:jc w:val="both"/>
        <w:rPr>
          <w:rFonts w:eastAsia="Lucida Sans Unicode"/>
          <w:color w:val="000000"/>
          <w:sz w:val="24"/>
          <w:szCs w:val="24"/>
          <w:highlight w:val="yellow"/>
          <w:lang w:val="lt-LT" w:eastAsia="en-US" w:bidi="en-US"/>
        </w:rPr>
      </w:pPr>
    </w:p>
    <w:p w:rsidR="00051F7F" w:rsidRPr="000A1CCD" w:rsidRDefault="00051F7F" w:rsidP="00051F7F">
      <w:pPr>
        <w:tabs>
          <w:tab w:val="left" w:pos="663"/>
        </w:tabs>
        <w:jc w:val="both"/>
        <w:rPr>
          <w:sz w:val="24"/>
          <w:szCs w:val="24"/>
          <w:lang w:val="lt-LT" w:eastAsia="en-US"/>
        </w:rPr>
      </w:pPr>
      <w:r w:rsidRPr="000A1CCD">
        <w:rPr>
          <w:sz w:val="24"/>
          <w:szCs w:val="24"/>
          <w:lang w:val="lt-LT" w:eastAsia="en-US"/>
        </w:rPr>
        <w:tab/>
        <w:t>Atlikus savivaldybės nekilnojamojo turto valdymo, naudojimo ir disponavimo juo būklės analizę, nustatytos šios stiprybės, silpnybės, galimybės ir grėsmės, pagal kurias nustatomi šios strategijos tikslai, uždaviniai ir jų įgyvendinimo priemonės:</w:t>
      </w:r>
    </w:p>
    <w:p w:rsidR="00051F7F" w:rsidRPr="000A1CCD" w:rsidRDefault="00051F7F" w:rsidP="00051F7F">
      <w:pPr>
        <w:widowControl w:val="0"/>
        <w:tabs>
          <w:tab w:val="left" w:pos="1134"/>
          <w:tab w:val="center" w:pos="4320"/>
          <w:tab w:val="right" w:pos="8640"/>
        </w:tabs>
        <w:suppressAutoHyphens/>
        <w:ind w:left="360" w:firstLine="709"/>
        <w:contextualSpacing/>
        <w:jc w:val="both"/>
        <w:rPr>
          <w:rFonts w:eastAsia="Lucida Sans Unicode"/>
          <w:color w:val="000000"/>
          <w:sz w:val="24"/>
          <w:szCs w:val="24"/>
          <w:highlight w:val="yellow"/>
          <w:lang w:val="lt-LT"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51F7F" w:rsidRPr="000A1CCD" w:rsidTr="00372057">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center"/>
              <w:rPr>
                <w:sz w:val="24"/>
                <w:szCs w:val="24"/>
                <w:lang w:val="lt-LT"/>
              </w:rPr>
            </w:pPr>
            <w:r w:rsidRPr="000A1CCD">
              <w:rPr>
                <w:sz w:val="24"/>
                <w:szCs w:val="24"/>
                <w:lang w:val="lt-LT"/>
              </w:rPr>
              <w:t>Stiprybės</w:t>
            </w: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center"/>
              <w:rPr>
                <w:sz w:val="24"/>
                <w:szCs w:val="24"/>
                <w:lang w:val="lt-LT"/>
              </w:rPr>
            </w:pPr>
            <w:r w:rsidRPr="000A1CCD">
              <w:rPr>
                <w:sz w:val="24"/>
                <w:szCs w:val="24"/>
                <w:lang w:val="lt-LT"/>
              </w:rPr>
              <w:t>Silpnybės</w:t>
            </w:r>
          </w:p>
        </w:tc>
      </w:tr>
      <w:tr w:rsidR="00051F7F" w:rsidRPr="000A1CCD" w:rsidTr="00372057">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051F7F" w:rsidRPr="00A839DC" w:rsidRDefault="00051F7F" w:rsidP="00372057">
            <w:pPr>
              <w:jc w:val="both"/>
              <w:rPr>
                <w:ins w:id="3" w:author="Savivaldybe1" w:date="2020-12-09T11:13:00Z"/>
                <w:sz w:val="24"/>
                <w:szCs w:val="24"/>
                <w:lang w:val="lt-LT"/>
              </w:rPr>
            </w:pPr>
            <w:r w:rsidRPr="000A1CCD">
              <w:rPr>
                <w:sz w:val="24"/>
                <w:szCs w:val="24"/>
                <w:lang w:val="lt-LT"/>
              </w:rPr>
              <w:t xml:space="preserve">Nekilnojamojo turto registre įregistruota didžioji dalis savivaldybei nuosavybės teise </w:t>
            </w:r>
            <w:r w:rsidRPr="00A839DC">
              <w:rPr>
                <w:sz w:val="24"/>
                <w:szCs w:val="24"/>
                <w:lang w:val="lt-LT"/>
              </w:rPr>
              <w:t>priklausančių pastatų, patalpų ir statinių.</w:t>
            </w:r>
          </w:p>
          <w:p w:rsidR="00D62521" w:rsidRPr="00A839DC" w:rsidRDefault="00D62521" w:rsidP="00372057">
            <w:pPr>
              <w:jc w:val="both"/>
              <w:rPr>
                <w:sz w:val="24"/>
                <w:szCs w:val="24"/>
                <w:lang w:val="lt-LT"/>
              </w:rPr>
            </w:pPr>
            <w:ins w:id="4" w:author="Savivaldybe1" w:date="2020-12-09T11:13:00Z">
              <w:r w:rsidRPr="00A839DC">
                <w:rPr>
                  <w:sz w:val="24"/>
                  <w:szCs w:val="24"/>
                  <w:lang w:val="lt-LT"/>
                </w:rPr>
                <w:t>Savivaldybė sukaupė viešuose registruose įregistruoto</w:t>
              </w:r>
            </w:ins>
            <w:ins w:id="5" w:author="Savivaldybe1" w:date="2020-12-09T11:14:00Z">
              <w:r w:rsidRPr="00A839DC">
                <w:rPr>
                  <w:sz w:val="24"/>
                  <w:szCs w:val="24"/>
                  <w:lang w:val="lt-LT"/>
                </w:rPr>
                <w:t xml:space="preserve"> savivaldybės</w:t>
              </w:r>
            </w:ins>
            <w:ins w:id="6" w:author="Savivaldybe1" w:date="2020-12-09T11:13:00Z">
              <w:r w:rsidRPr="00A839DC">
                <w:rPr>
                  <w:sz w:val="24"/>
                  <w:szCs w:val="24"/>
                  <w:lang w:val="lt-LT"/>
                </w:rPr>
                <w:t xml:space="preserve"> nekilnojamojo turto</w:t>
              </w:r>
            </w:ins>
            <w:ins w:id="7" w:author="Savivaldybe1" w:date="2020-12-09T11:24:00Z">
              <w:r w:rsidR="00502427" w:rsidRPr="00A839DC">
                <w:rPr>
                  <w:sz w:val="24"/>
                  <w:szCs w:val="24"/>
                  <w:lang w:val="lt-LT"/>
                </w:rPr>
                <w:t xml:space="preserve"> sąrašą.</w:t>
              </w:r>
            </w:ins>
          </w:p>
          <w:p w:rsidR="00051F7F" w:rsidRPr="000A1CCD" w:rsidRDefault="00051F7F" w:rsidP="00372057">
            <w:pPr>
              <w:jc w:val="both"/>
              <w:rPr>
                <w:sz w:val="24"/>
                <w:szCs w:val="24"/>
                <w:lang w:val="lt-LT"/>
              </w:rPr>
            </w:pP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both"/>
              <w:rPr>
                <w:sz w:val="24"/>
                <w:szCs w:val="24"/>
                <w:lang w:val="lt-LT"/>
              </w:rPr>
            </w:pPr>
            <w:r w:rsidRPr="000A1CCD">
              <w:rPr>
                <w:sz w:val="24"/>
                <w:szCs w:val="24"/>
                <w:lang w:val="lt-LT"/>
              </w:rPr>
              <w:t>Savivaldybės turto valdytojai valdo jų funkcijoms atlikti nenaudojamą arba ne šioms funkcijoms atlikti naudojamą turto, o jo perdavimas neužtikrinamas.</w:t>
            </w:r>
          </w:p>
          <w:p w:rsidR="00051F7F" w:rsidRPr="000A1CCD" w:rsidRDefault="00051F7F" w:rsidP="00372057">
            <w:pPr>
              <w:jc w:val="both"/>
              <w:rPr>
                <w:sz w:val="24"/>
                <w:szCs w:val="24"/>
                <w:lang w:val="lt-LT"/>
              </w:rPr>
            </w:pPr>
            <w:r w:rsidRPr="000A1CCD">
              <w:rPr>
                <w:sz w:val="24"/>
                <w:szCs w:val="24"/>
                <w:lang w:val="lt-LT"/>
              </w:rPr>
              <w:t>Sistemingai nenagrinėjamos savivaldybės nekilnojamojo turto valdymo ir naudojimo išlaidos.</w:t>
            </w:r>
          </w:p>
          <w:p w:rsidR="00051F7F" w:rsidRPr="000A1CCD" w:rsidRDefault="00051F7F" w:rsidP="00372057">
            <w:pPr>
              <w:jc w:val="both"/>
              <w:rPr>
                <w:sz w:val="24"/>
                <w:szCs w:val="24"/>
                <w:lang w:val="lt-LT"/>
              </w:rPr>
            </w:pPr>
            <w:r w:rsidRPr="000A1CCD">
              <w:rPr>
                <w:sz w:val="24"/>
                <w:szCs w:val="24"/>
                <w:lang w:val="lt-LT"/>
              </w:rPr>
              <w:t>Dėl žemo vietovės pataisos koeficiento pajamos už nuomojamą savivaldybės turtą nepadengia su šio turto eksploatavimu susijusių sąnaudų.</w:t>
            </w:r>
          </w:p>
          <w:p w:rsidR="00051F7F" w:rsidRPr="000A1CCD" w:rsidRDefault="00051F7F" w:rsidP="00372057">
            <w:pPr>
              <w:jc w:val="both"/>
              <w:rPr>
                <w:sz w:val="24"/>
                <w:szCs w:val="24"/>
                <w:lang w:val="lt-LT"/>
              </w:rPr>
            </w:pPr>
            <w:r w:rsidRPr="000A1CCD">
              <w:rPr>
                <w:sz w:val="24"/>
                <w:szCs w:val="24"/>
                <w:lang w:val="lt-LT"/>
              </w:rPr>
              <w:t>Nėra pakankamai informacijos apie infrastruktūros objektų būklę.</w:t>
            </w:r>
          </w:p>
        </w:tc>
      </w:tr>
      <w:tr w:rsidR="00051F7F" w:rsidRPr="000A1CCD" w:rsidTr="00372057">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center"/>
              <w:rPr>
                <w:sz w:val="24"/>
                <w:szCs w:val="24"/>
                <w:lang w:val="lt-LT"/>
              </w:rPr>
            </w:pPr>
            <w:r w:rsidRPr="000A1CCD">
              <w:rPr>
                <w:sz w:val="24"/>
                <w:szCs w:val="24"/>
                <w:lang w:val="lt-LT"/>
              </w:rPr>
              <w:t>Galimybės</w:t>
            </w: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center"/>
              <w:rPr>
                <w:sz w:val="24"/>
                <w:szCs w:val="24"/>
                <w:lang w:val="lt-LT"/>
              </w:rPr>
            </w:pPr>
            <w:r w:rsidRPr="000A1CCD">
              <w:rPr>
                <w:sz w:val="24"/>
                <w:szCs w:val="24"/>
                <w:lang w:val="lt-LT"/>
              </w:rPr>
              <w:t>Grėsmės</w:t>
            </w:r>
          </w:p>
        </w:tc>
      </w:tr>
      <w:tr w:rsidR="00051F7F" w:rsidRPr="000A1CCD" w:rsidTr="00372057">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both"/>
              <w:rPr>
                <w:sz w:val="24"/>
                <w:szCs w:val="24"/>
                <w:lang w:val="lt-LT"/>
              </w:rPr>
            </w:pPr>
            <w:r w:rsidRPr="000A1CCD">
              <w:rPr>
                <w:sz w:val="24"/>
                <w:szCs w:val="24"/>
                <w:lang w:val="lt-LT"/>
              </w:rPr>
              <w:t>Sudaryti teisines ir administracines sąlygas spręsti savivaldybės nekilnojamojo turto valdymo problemas.</w:t>
            </w:r>
          </w:p>
          <w:p w:rsidR="00051F7F" w:rsidRPr="000A1CCD" w:rsidRDefault="00051F7F" w:rsidP="00372057">
            <w:pPr>
              <w:jc w:val="both"/>
              <w:rPr>
                <w:sz w:val="24"/>
                <w:szCs w:val="24"/>
                <w:lang w:val="lt-LT"/>
              </w:rPr>
            </w:pPr>
            <w:r w:rsidRPr="000A1CCD">
              <w:rPr>
                <w:sz w:val="24"/>
                <w:szCs w:val="24"/>
                <w:lang w:val="lt-LT"/>
              </w:rPr>
              <w:t>Sudaryti teisines ir administracines sąlygas įdiegti savivaldybės nekilnojamojo turto valdymo principus, leidžiančius mažinti šio turto išlaikymo sąnaudas.</w:t>
            </w:r>
          </w:p>
          <w:p w:rsidR="00051F7F" w:rsidRPr="000A1CCD" w:rsidRDefault="00051F7F" w:rsidP="00372057">
            <w:pPr>
              <w:jc w:val="both"/>
              <w:rPr>
                <w:sz w:val="24"/>
                <w:szCs w:val="24"/>
                <w:lang w:val="lt-LT"/>
              </w:rPr>
            </w:pPr>
            <w:r w:rsidRPr="000A1CCD">
              <w:rPr>
                <w:sz w:val="24"/>
                <w:szCs w:val="24"/>
                <w:lang w:val="lt-LT"/>
              </w:rPr>
              <w:t xml:space="preserve">Įtraukti nenaudojamą Savivaldybės nekilnojamąjį turtą į Savivaldybės parduodamų objektų sąrašą arba </w:t>
            </w:r>
            <w:r w:rsidR="00A839DC">
              <w:rPr>
                <w:sz w:val="24"/>
                <w:szCs w:val="24"/>
                <w:lang w:val="lt-LT"/>
              </w:rPr>
              <w:t>pritaikyti savivaldybės funkcijoms.</w:t>
            </w:r>
          </w:p>
          <w:p w:rsidR="00051F7F" w:rsidRPr="000A1CCD" w:rsidRDefault="00051F7F" w:rsidP="00372057">
            <w:pPr>
              <w:jc w:val="both"/>
              <w:rPr>
                <w:sz w:val="24"/>
                <w:szCs w:val="24"/>
                <w:lang w:val="lt-LT"/>
              </w:rPr>
            </w:pPr>
            <w:r w:rsidRPr="000A1CCD">
              <w:rPr>
                <w:sz w:val="24"/>
                <w:szCs w:val="24"/>
                <w:lang w:val="lt-LT"/>
              </w:rPr>
              <w:t>Įdiegti nekilnojamojo turto valdymo kontrolės sistemą.</w:t>
            </w: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051F7F" w:rsidRPr="000A1CCD" w:rsidRDefault="00051F7F" w:rsidP="00372057">
            <w:pPr>
              <w:jc w:val="both"/>
              <w:rPr>
                <w:sz w:val="24"/>
                <w:szCs w:val="24"/>
                <w:lang w:val="lt-LT"/>
              </w:rPr>
            </w:pPr>
            <w:r w:rsidRPr="000A1CCD">
              <w:rPr>
                <w:sz w:val="24"/>
                <w:szCs w:val="24"/>
                <w:lang w:val="lt-LT"/>
              </w:rPr>
              <w:t>Nenaudojamo, neremontuojamo  savivaldybės nekilnojamojo turto būklė blogėja, turtas nuvertėja, tampa neparduotinu, didėja biudžeto lėšų poreikis avarinių statinių likvidavimui.</w:t>
            </w:r>
          </w:p>
        </w:tc>
      </w:tr>
    </w:tbl>
    <w:p w:rsidR="00051F7F" w:rsidRPr="000A1CCD" w:rsidRDefault="00051F7F" w:rsidP="00051F7F">
      <w:pPr>
        <w:widowControl w:val="0"/>
        <w:tabs>
          <w:tab w:val="left" w:pos="1134"/>
          <w:tab w:val="center" w:pos="4320"/>
          <w:tab w:val="right" w:pos="8640"/>
        </w:tabs>
        <w:suppressAutoHyphens/>
        <w:ind w:left="360" w:firstLine="709"/>
        <w:contextualSpacing/>
        <w:jc w:val="both"/>
        <w:rPr>
          <w:rFonts w:eastAsia="Lucida Sans Unicode"/>
          <w:color w:val="000000"/>
          <w:sz w:val="24"/>
          <w:szCs w:val="24"/>
          <w:highlight w:val="yellow"/>
          <w:lang w:val="lt-LT" w:eastAsia="en-US" w:bidi="en-US"/>
        </w:rPr>
      </w:pPr>
    </w:p>
    <w:p w:rsidR="00051F7F" w:rsidRPr="000A1CCD" w:rsidRDefault="00051F7F" w:rsidP="00051F7F">
      <w:pPr>
        <w:widowControl w:val="0"/>
        <w:tabs>
          <w:tab w:val="left" w:pos="1134"/>
          <w:tab w:val="left" w:pos="1418"/>
          <w:tab w:val="left" w:pos="1701"/>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IV SKYRIUS</w:t>
      </w:r>
    </w:p>
    <w:p w:rsidR="00051F7F" w:rsidRPr="000A1CCD" w:rsidRDefault="00051F7F" w:rsidP="00051F7F">
      <w:pPr>
        <w:widowControl w:val="0"/>
        <w:tabs>
          <w:tab w:val="left" w:pos="1134"/>
          <w:tab w:val="left" w:pos="1418"/>
          <w:tab w:val="left" w:pos="1701"/>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NEKILNOJAMOJO TURTO VALDYMO PROBLEMOS</w:t>
      </w:r>
    </w:p>
    <w:p w:rsidR="00051F7F" w:rsidRPr="000A1CCD" w:rsidRDefault="00051F7F" w:rsidP="00051F7F">
      <w:pPr>
        <w:widowControl w:val="0"/>
        <w:tabs>
          <w:tab w:val="left" w:pos="1134"/>
          <w:tab w:val="left" w:pos="1418"/>
          <w:tab w:val="left" w:pos="1701"/>
          <w:tab w:val="center" w:pos="4320"/>
          <w:tab w:val="right" w:pos="8640"/>
        </w:tabs>
        <w:suppressAutoHyphens/>
        <w:ind w:firstLine="709"/>
        <w:rPr>
          <w:rFonts w:eastAsia="Lucida Sans Unicode"/>
          <w:b/>
          <w:color w:val="000000"/>
          <w:sz w:val="24"/>
          <w:szCs w:val="24"/>
          <w:lang w:val="lt-LT" w:eastAsia="en-US" w:bidi="en-US"/>
        </w:rPr>
      </w:pPr>
    </w:p>
    <w:p w:rsidR="00051F7F" w:rsidRPr="000A1CCD" w:rsidRDefault="00051F7F" w:rsidP="00051F7F">
      <w:pPr>
        <w:widowControl w:val="0"/>
        <w:tabs>
          <w:tab w:val="left" w:pos="1134"/>
          <w:tab w:val="left" w:pos="1418"/>
          <w:tab w:val="left" w:pos="1701"/>
          <w:tab w:val="center" w:pos="4320"/>
          <w:tab w:val="right" w:pos="8640"/>
        </w:tabs>
        <w:suppressAutoHyphens/>
        <w:ind w:firstLine="709"/>
        <w:jc w:val="both"/>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6. Pagrindinės Savivaldybės nekilnojamojo turto valdymo problemos yra šios:</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sz w:val="24"/>
          <w:szCs w:val="24"/>
          <w:lang w:val="lt-LT" w:eastAsia="en-US"/>
        </w:rPr>
      </w:pPr>
      <w:r w:rsidRPr="000A1CCD">
        <w:rPr>
          <w:rFonts w:eastAsia="Lucida Sans Unicode"/>
          <w:color w:val="000000"/>
          <w:sz w:val="24"/>
          <w:szCs w:val="24"/>
          <w:lang w:val="lt-LT" w:eastAsia="en-US" w:bidi="en-US"/>
        </w:rPr>
        <w:t>6.1.</w:t>
      </w:r>
      <w:r w:rsidRPr="000A1CCD">
        <w:rPr>
          <w:sz w:val="24"/>
          <w:szCs w:val="24"/>
          <w:lang w:val="lt-LT" w:eastAsia="en-US"/>
        </w:rPr>
        <w:t xml:space="preserve"> Savivaldybė nei ekonominiu, nei visuomenės požiūriu nėra įvertinusi, kiek ir kokio nekilnojamojo turto reikia savivaldybės funkcijoms atlikti, kiek ir kokio turto galima perduoti panaudos tikslais ar išnuomoti, kiek nekilnojamojo turto objektų turi būti ateityje plėtojama, kad duotų didžiausią naudą savivaldybei, koks turtas yra nereikalingas.</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color w:val="000000"/>
          <w:sz w:val="24"/>
          <w:szCs w:val="24"/>
          <w:lang w:val="lt-LT" w:eastAsia="en-US" w:bidi="en-US"/>
        </w:rPr>
      </w:pPr>
      <w:r w:rsidRPr="000A1CCD">
        <w:rPr>
          <w:sz w:val="24"/>
          <w:szCs w:val="24"/>
          <w:lang w:val="lt-LT" w:eastAsia="en-US"/>
        </w:rPr>
        <w:t>6.2. Nevyksta konsultacijos su vietos bendruomenėmis nekilnojamojo turto valdymo klausimais</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color w:val="000000"/>
          <w:sz w:val="24"/>
          <w:szCs w:val="24"/>
          <w:lang w:val="lt-LT" w:eastAsia="en-US" w:bidi="en-US"/>
        </w:rPr>
        <w:t xml:space="preserve">6.3. Savivaldybė turi </w:t>
      </w:r>
      <w:r w:rsidRPr="000A1CCD">
        <w:rPr>
          <w:rFonts w:eastAsia="Lucida Sans Unicode"/>
          <w:sz w:val="24"/>
          <w:szCs w:val="24"/>
          <w:lang w:val="lt-LT" w:eastAsia="en-US" w:bidi="en-US"/>
        </w:rPr>
        <w:t xml:space="preserve">nekilnojamojo turto, kuris yra nenaudojamas, o turto valdytojai vangiai sprendžia tokio turto tolesnio panaudojimo klausimus; </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6.2. sistemingai nenagrinėjamos Savivaldybės nekilnojamojo turto valdymo, išlaikymo, kitos ūkinės išlaidos, dėl to nėra galimybės įvertinti nekilnojamojo turto valdymo ir naudojimo efektyvumo, nes nėra išlaidų ir pajamų duomenų pagal kiekvieną nekilnojamojo turto vienetą;</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 xml:space="preserve">6.3. dalis turto neregistruota VĮ Registrų centro Nekilnojamojo turto registre (toliau – Nekilnojamojo turto registras); neišlikę dokumentai nuosavybės teisei įregistruoti; </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6.5. seniūnijų (išskyrus Rokiškio miesto) teritorijose esantys socialiniai ir savivaldybės būstai yra stipriai nudėvėti, neatitinkantys bendrųjų higienos ir oraus gyvenimo sąlygų</w:t>
      </w:r>
      <w:r w:rsidR="00F045E4">
        <w:rPr>
          <w:rFonts w:eastAsia="Lucida Sans Unicode"/>
          <w:sz w:val="24"/>
          <w:szCs w:val="24"/>
          <w:lang w:val="lt-LT" w:eastAsia="en-US" w:bidi="en-US"/>
        </w:rPr>
        <w:t>, nepatenkinamas socialinio būsto laukiančiųjų poreikis Rokiškio mieste</w:t>
      </w:r>
      <w:r w:rsidRPr="000A1CCD">
        <w:rPr>
          <w:rFonts w:eastAsia="Lucida Sans Unicode"/>
          <w:sz w:val="24"/>
          <w:szCs w:val="24"/>
          <w:lang w:val="lt-LT" w:eastAsia="en-US" w:bidi="en-US"/>
        </w:rPr>
        <w:t>.</w:t>
      </w:r>
    </w:p>
    <w:p w:rsidR="00051F7F" w:rsidRPr="000A1CCD" w:rsidRDefault="00051F7F" w:rsidP="00051F7F">
      <w:pPr>
        <w:widowControl w:val="0"/>
        <w:tabs>
          <w:tab w:val="left" w:pos="1134"/>
          <w:tab w:val="center" w:pos="4320"/>
          <w:tab w:val="right" w:pos="8640"/>
        </w:tabs>
        <w:suppressAutoHyphens/>
        <w:ind w:firstLine="709"/>
        <w:jc w:val="both"/>
        <w:rPr>
          <w:rFonts w:eastAsia="Lucida Sans Unicode"/>
          <w:color w:val="000000"/>
          <w:sz w:val="24"/>
          <w:szCs w:val="24"/>
          <w:lang w:val="lt-LT" w:eastAsia="en-US" w:bidi="en-US"/>
        </w:rPr>
      </w:pPr>
    </w:p>
    <w:p w:rsidR="00051F7F" w:rsidRPr="000A1CCD" w:rsidRDefault="00051F7F" w:rsidP="00051F7F">
      <w:pPr>
        <w:widowControl w:val="0"/>
        <w:tabs>
          <w:tab w:val="left" w:pos="1134"/>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V SKYRIUS</w:t>
      </w:r>
    </w:p>
    <w:p w:rsidR="00051F7F" w:rsidRPr="000A1CCD" w:rsidRDefault="00051F7F" w:rsidP="00051F7F">
      <w:pPr>
        <w:widowControl w:val="0"/>
        <w:tabs>
          <w:tab w:val="left" w:pos="1134"/>
          <w:tab w:val="center" w:pos="4320"/>
          <w:tab w:val="right" w:pos="8640"/>
        </w:tabs>
        <w:suppressAutoHyphens/>
        <w:ind w:firstLine="709"/>
        <w:jc w:val="center"/>
        <w:rPr>
          <w:rFonts w:eastAsia="Lucida Sans Unicode"/>
          <w:b/>
          <w:color w:val="000000"/>
          <w:sz w:val="24"/>
          <w:szCs w:val="24"/>
          <w:lang w:val="lt-LT" w:eastAsia="en-US" w:bidi="en-US"/>
        </w:rPr>
      </w:pPr>
      <w:r w:rsidRPr="000A1CCD">
        <w:rPr>
          <w:rFonts w:eastAsia="Lucida Sans Unicode"/>
          <w:b/>
          <w:color w:val="000000"/>
          <w:sz w:val="24"/>
          <w:szCs w:val="24"/>
          <w:lang w:val="lt-LT" w:eastAsia="en-US" w:bidi="en-US"/>
        </w:rPr>
        <w:t>STRATEGIJOS TIKSLAS IR UŽDAVINIAI</w:t>
      </w:r>
    </w:p>
    <w:p w:rsidR="00051F7F" w:rsidRPr="000A1CCD" w:rsidRDefault="00051F7F" w:rsidP="00051F7F">
      <w:pPr>
        <w:widowControl w:val="0"/>
        <w:tabs>
          <w:tab w:val="left" w:pos="1134"/>
          <w:tab w:val="center" w:pos="4320"/>
          <w:tab w:val="right" w:pos="8640"/>
        </w:tabs>
        <w:suppressAutoHyphens/>
        <w:ind w:firstLine="709"/>
        <w:rPr>
          <w:rFonts w:eastAsia="Lucida Sans Unicode"/>
          <w:b/>
          <w:color w:val="000000"/>
          <w:sz w:val="24"/>
          <w:szCs w:val="24"/>
          <w:lang w:val="lt-LT" w:eastAsia="en-US" w:bidi="en-US"/>
        </w:rPr>
      </w:pPr>
    </w:p>
    <w:p w:rsidR="00051F7F" w:rsidRPr="000A1CCD" w:rsidRDefault="00051F7F" w:rsidP="00051F7F">
      <w:pPr>
        <w:widowControl w:val="0"/>
        <w:numPr>
          <w:ilvl w:val="0"/>
          <w:numId w:val="9"/>
        </w:numPr>
        <w:tabs>
          <w:tab w:val="left" w:pos="1134"/>
          <w:tab w:val="center" w:pos="4253"/>
          <w:tab w:val="right" w:pos="8640"/>
        </w:tabs>
        <w:suppressAutoHyphens/>
        <w:ind w:left="0" w:firstLine="709"/>
        <w:contextualSpacing/>
        <w:jc w:val="both"/>
        <w:rPr>
          <w:rFonts w:eastAsia="Lucida Sans Unicode"/>
          <w:sz w:val="24"/>
          <w:szCs w:val="24"/>
          <w:lang w:val="lt-LT" w:eastAsia="en-US" w:bidi="en-US"/>
        </w:rPr>
      </w:pPr>
      <w:r w:rsidRPr="000A1CCD">
        <w:rPr>
          <w:rFonts w:eastAsia="Lucida Sans Unicode"/>
          <w:color w:val="000000"/>
          <w:sz w:val="24"/>
          <w:szCs w:val="24"/>
          <w:lang w:val="lt-LT" w:eastAsia="en-US" w:bidi="en-US"/>
        </w:rPr>
        <w:t xml:space="preserve">Siekiant įgyvendinti šios </w:t>
      </w:r>
      <w:r w:rsidRPr="000A1CCD">
        <w:rPr>
          <w:rFonts w:eastAsia="Lucida Sans Unicode"/>
          <w:sz w:val="24"/>
          <w:szCs w:val="24"/>
          <w:lang w:val="lt-LT" w:eastAsia="en-US" w:bidi="en-US"/>
        </w:rPr>
        <w:t xml:space="preserve">strategijos tikslą – užtikrinti subalansuotą ir efektyvų  Savivaldybės nekilnojamojo turto (pastatų, patalpų, inžinerinių statinių ir kt.) valdymą, kuris užtikrintų Savivaldybės funkcijoms įgyvendinti reikalingo turto kiekį ir padėtų įgyvendinti pagrindines  Savivaldybės veiklos kryptis, bei atsižvelgiant į Savivaldybės strateginiame plėtros plane nustatytus tikslus bei identifikuotas turto valdymo, naudojimo ir disponavimo juo problemas  iškeliami šie </w:t>
      </w:r>
      <w:del w:id="8" w:author="Savivaldybe1" w:date="2020-12-09T09:46:00Z">
        <w:r w:rsidRPr="000A1CCD" w:rsidDel="00A12E2B">
          <w:rPr>
            <w:rFonts w:eastAsia="Lucida Sans Unicode"/>
            <w:sz w:val="24"/>
            <w:szCs w:val="24"/>
            <w:lang w:val="lt-LT" w:eastAsia="en-US" w:bidi="en-US"/>
          </w:rPr>
          <w:delText xml:space="preserve">tikslai bei </w:delText>
        </w:r>
      </w:del>
      <w:r w:rsidRPr="000A1CCD">
        <w:rPr>
          <w:rFonts w:eastAsia="Lucida Sans Unicode"/>
          <w:sz w:val="24"/>
          <w:szCs w:val="24"/>
          <w:lang w:val="lt-LT" w:eastAsia="en-US" w:bidi="en-US"/>
        </w:rPr>
        <w:t>uždaviniai</w:t>
      </w:r>
      <w:ins w:id="9" w:author="Savivaldybe1" w:date="2020-12-09T09:46:00Z">
        <w:r w:rsidR="00A12E2B">
          <w:rPr>
            <w:rFonts w:eastAsia="Lucida Sans Unicode"/>
            <w:sz w:val="24"/>
            <w:szCs w:val="24"/>
            <w:lang w:val="lt-LT" w:eastAsia="en-US" w:bidi="en-US"/>
          </w:rPr>
          <w:t xml:space="preserve"> bei konkrečios priemonės</w:t>
        </w:r>
      </w:ins>
      <w:r w:rsidRPr="000A1CCD">
        <w:rPr>
          <w:rFonts w:eastAsia="Lucida Sans Unicode"/>
          <w:sz w:val="24"/>
          <w:szCs w:val="24"/>
          <w:lang w:val="lt-LT" w:eastAsia="en-US" w:bidi="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452"/>
        <w:gridCol w:w="2789"/>
        <w:gridCol w:w="1630"/>
        <w:gridCol w:w="2004"/>
      </w:tblGrid>
      <w:tr w:rsidR="00051F7F" w:rsidRPr="000A1CCD" w:rsidTr="00ED0564">
        <w:trPr>
          <w:tblHeader/>
        </w:trPr>
        <w:tc>
          <w:tcPr>
            <w:tcW w:w="497" w:type="pct"/>
            <w:tcBorders>
              <w:top w:val="single" w:sz="4" w:space="0" w:color="auto"/>
              <w:left w:val="single" w:sz="4" w:space="0" w:color="auto"/>
              <w:bottom w:val="single" w:sz="4" w:space="0" w:color="auto"/>
              <w:right w:val="single" w:sz="4" w:space="0" w:color="auto"/>
            </w:tcBorders>
            <w:shd w:val="clear" w:color="auto" w:fill="76923C"/>
            <w:hideMark/>
          </w:tcPr>
          <w:p w:rsidR="00051F7F" w:rsidRPr="000A1CCD" w:rsidRDefault="00051F7F" w:rsidP="00051F7F">
            <w:pPr>
              <w:spacing w:before="120" w:after="120"/>
              <w:rPr>
                <w:b/>
                <w:bCs/>
                <w:sz w:val="24"/>
                <w:szCs w:val="24"/>
                <w:lang w:val="lt-LT" w:eastAsia="en-US"/>
              </w:rPr>
            </w:pPr>
            <w:r w:rsidRPr="000A1CCD">
              <w:rPr>
                <w:b/>
                <w:bCs/>
                <w:sz w:val="24"/>
                <w:szCs w:val="24"/>
                <w:lang w:val="lt-LT" w:eastAsia="en-US"/>
              </w:rPr>
              <w:t>Eil. Nr.</w:t>
            </w:r>
          </w:p>
        </w:tc>
        <w:tc>
          <w:tcPr>
            <w:tcW w:w="1244" w:type="pct"/>
            <w:tcBorders>
              <w:top w:val="single" w:sz="4" w:space="0" w:color="auto"/>
              <w:left w:val="single" w:sz="4" w:space="0" w:color="auto"/>
              <w:bottom w:val="single" w:sz="4" w:space="0" w:color="auto"/>
              <w:right w:val="single" w:sz="4" w:space="0" w:color="auto"/>
            </w:tcBorders>
            <w:shd w:val="clear" w:color="auto" w:fill="76923C"/>
            <w:hideMark/>
          </w:tcPr>
          <w:p w:rsidR="00051F7F" w:rsidRPr="000A1CCD" w:rsidRDefault="00051F7F" w:rsidP="00051F7F">
            <w:pPr>
              <w:spacing w:before="120" w:after="120"/>
              <w:rPr>
                <w:b/>
                <w:bCs/>
                <w:sz w:val="24"/>
                <w:szCs w:val="24"/>
                <w:lang w:val="lt-LT" w:eastAsia="en-US"/>
              </w:rPr>
            </w:pPr>
            <w:r w:rsidRPr="000A1CCD">
              <w:rPr>
                <w:b/>
                <w:bCs/>
                <w:sz w:val="24"/>
                <w:szCs w:val="24"/>
                <w:lang w:val="lt-LT" w:eastAsia="en-US"/>
              </w:rPr>
              <w:t>Priemonės pavadinimas</w:t>
            </w:r>
          </w:p>
        </w:tc>
        <w:tc>
          <w:tcPr>
            <w:tcW w:w="1415" w:type="pct"/>
            <w:tcBorders>
              <w:top w:val="single" w:sz="4" w:space="0" w:color="auto"/>
              <w:left w:val="single" w:sz="4" w:space="0" w:color="auto"/>
              <w:bottom w:val="single" w:sz="4" w:space="0" w:color="auto"/>
              <w:right w:val="single" w:sz="4" w:space="0" w:color="auto"/>
            </w:tcBorders>
            <w:shd w:val="clear" w:color="auto" w:fill="76923C"/>
            <w:hideMark/>
          </w:tcPr>
          <w:p w:rsidR="00051F7F" w:rsidRPr="000A1CCD" w:rsidRDefault="00051F7F" w:rsidP="00051F7F">
            <w:pPr>
              <w:spacing w:before="120" w:after="120"/>
              <w:rPr>
                <w:b/>
                <w:bCs/>
                <w:sz w:val="24"/>
                <w:szCs w:val="24"/>
                <w:lang w:val="lt-LT" w:eastAsia="en-US"/>
              </w:rPr>
            </w:pPr>
            <w:r w:rsidRPr="000A1CCD">
              <w:rPr>
                <w:b/>
                <w:bCs/>
                <w:sz w:val="24"/>
                <w:szCs w:val="24"/>
                <w:lang w:val="lt-LT" w:eastAsia="en-US"/>
              </w:rPr>
              <w:t>Pasiekimo indikatorius</w:t>
            </w:r>
          </w:p>
        </w:tc>
        <w:tc>
          <w:tcPr>
            <w:tcW w:w="827" w:type="pct"/>
            <w:tcBorders>
              <w:top w:val="single" w:sz="4" w:space="0" w:color="auto"/>
              <w:left w:val="single" w:sz="4" w:space="0" w:color="auto"/>
              <w:bottom w:val="single" w:sz="4" w:space="0" w:color="auto"/>
              <w:right w:val="single" w:sz="4" w:space="0" w:color="auto"/>
            </w:tcBorders>
            <w:shd w:val="clear" w:color="auto" w:fill="76923C"/>
            <w:hideMark/>
          </w:tcPr>
          <w:p w:rsidR="00051F7F" w:rsidRPr="000A1CCD" w:rsidRDefault="00051F7F" w:rsidP="00051F7F">
            <w:pPr>
              <w:spacing w:before="120" w:after="120"/>
              <w:rPr>
                <w:b/>
                <w:bCs/>
                <w:sz w:val="24"/>
                <w:szCs w:val="24"/>
                <w:lang w:val="lt-LT" w:eastAsia="en-US"/>
              </w:rPr>
            </w:pPr>
            <w:r w:rsidRPr="000A1CCD">
              <w:rPr>
                <w:b/>
                <w:bCs/>
                <w:sz w:val="24"/>
                <w:szCs w:val="24"/>
                <w:lang w:val="lt-LT" w:eastAsia="en-US"/>
              </w:rPr>
              <w:t>Įgyvendinimo laikotarpis</w:t>
            </w:r>
          </w:p>
        </w:tc>
        <w:tc>
          <w:tcPr>
            <w:tcW w:w="1017" w:type="pct"/>
            <w:tcBorders>
              <w:top w:val="single" w:sz="4" w:space="0" w:color="auto"/>
              <w:left w:val="single" w:sz="4" w:space="0" w:color="auto"/>
              <w:bottom w:val="single" w:sz="4" w:space="0" w:color="auto"/>
              <w:right w:val="single" w:sz="4" w:space="0" w:color="auto"/>
            </w:tcBorders>
            <w:shd w:val="clear" w:color="auto" w:fill="76923C"/>
            <w:hideMark/>
          </w:tcPr>
          <w:p w:rsidR="00051F7F" w:rsidRPr="000A1CCD" w:rsidRDefault="00051F7F" w:rsidP="00051F7F">
            <w:pPr>
              <w:spacing w:before="120" w:after="120"/>
              <w:rPr>
                <w:b/>
                <w:bCs/>
                <w:sz w:val="24"/>
                <w:szCs w:val="24"/>
                <w:lang w:val="lt-LT" w:eastAsia="en-US"/>
              </w:rPr>
            </w:pPr>
            <w:r w:rsidRPr="000A1CCD">
              <w:rPr>
                <w:b/>
                <w:bCs/>
                <w:sz w:val="24"/>
                <w:szCs w:val="24"/>
                <w:lang w:val="lt-LT" w:eastAsia="en-US"/>
              </w:rPr>
              <w:t>Atsakinga institucija</w:t>
            </w: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lang w:val="lt-LT" w:eastAsia="en-US"/>
              </w:rPr>
            </w:pPr>
            <w:r w:rsidRPr="000A1CCD">
              <w:rPr>
                <w:b/>
                <w:sz w:val="24"/>
                <w:szCs w:val="24"/>
                <w:lang w:val="lt-LT" w:eastAsia="en-US"/>
              </w:rPr>
              <w:t>1.</w:t>
            </w:r>
          </w:p>
        </w:tc>
        <w:tc>
          <w:tcPr>
            <w:tcW w:w="4503" w:type="pct"/>
            <w:gridSpan w:val="4"/>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highlight w:val="yellow"/>
                <w:lang w:val="lt-LT" w:eastAsia="en-US"/>
              </w:rPr>
            </w:pPr>
            <w:r w:rsidRPr="000A1CCD">
              <w:rPr>
                <w:rFonts w:eastAsia="Calibri"/>
                <w:sz w:val="24"/>
                <w:szCs w:val="24"/>
                <w:lang w:val="lt-LT" w:eastAsia="en-US"/>
              </w:rPr>
              <w:t>Savivaldybės nekilnojamojo turto optimizavimas atitinkantis poreikius vykdant savivaldybės funkcijas</w:t>
            </w: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1.1.</w:t>
            </w:r>
          </w:p>
        </w:tc>
        <w:tc>
          <w:tcPr>
            <w:tcW w:w="1244" w:type="pct"/>
            <w:tcBorders>
              <w:top w:val="single" w:sz="4" w:space="0" w:color="auto"/>
              <w:left w:val="single" w:sz="4" w:space="0" w:color="auto"/>
              <w:bottom w:val="single" w:sz="4" w:space="0" w:color="auto"/>
              <w:right w:val="single" w:sz="4" w:space="0" w:color="auto"/>
            </w:tcBorders>
            <w:hideMark/>
          </w:tcPr>
          <w:p w:rsidR="00051F7F" w:rsidRPr="000A1CCD" w:rsidRDefault="00051F7F" w:rsidP="00ED0564">
            <w:pPr>
              <w:rPr>
                <w:bCs/>
                <w:sz w:val="24"/>
                <w:szCs w:val="24"/>
                <w:lang w:val="lt-LT" w:eastAsia="en-US"/>
              </w:rPr>
            </w:pPr>
            <w:r w:rsidRPr="000A1CCD">
              <w:rPr>
                <w:rFonts w:eastAsia="Calibri"/>
                <w:sz w:val="24"/>
                <w:szCs w:val="24"/>
                <w:lang w:val="lt-LT" w:eastAsia="en-US"/>
              </w:rPr>
              <w:t xml:space="preserve">Identifikuoti savivaldybės nekilnojamąjį turtą </w:t>
            </w: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99 proc. savivaldybei nuosavybės teise priklausančio turto įtraukta į duomenų bazę</w:t>
            </w: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w:t>
            </w:r>
          </w:p>
        </w:tc>
        <w:tc>
          <w:tcPr>
            <w:tcW w:w="101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Rokiškio rajono savivaldybės administracija, seniūnijos, kiti subjektai valdantys savivaldybės turtą patikėjimo teise</w:t>
            </w:r>
            <w:r w:rsidR="002A75E6">
              <w:rPr>
                <w:bCs/>
                <w:sz w:val="24"/>
                <w:szCs w:val="24"/>
                <w:lang w:val="lt-LT" w:eastAsia="en-US"/>
              </w:rPr>
              <w:t xml:space="preserve"> </w:t>
            </w:r>
            <w:r w:rsidRPr="000A1CCD">
              <w:rPr>
                <w:bCs/>
                <w:sz w:val="24"/>
                <w:szCs w:val="24"/>
                <w:lang w:val="lt-LT" w:eastAsia="en-US"/>
              </w:rPr>
              <w:t>/</w:t>
            </w:r>
            <w:r w:rsidR="002A75E6">
              <w:rPr>
                <w:bCs/>
                <w:sz w:val="24"/>
                <w:szCs w:val="24"/>
                <w:lang w:val="lt-LT" w:eastAsia="en-US"/>
              </w:rPr>
              <w:t xml:space="preserve"> </w:t>
            </w:r>
            <w:r w:rsidRPr="000A1CCD">
              <w:rPr>
                <w:bCs/>
                <w:sz w:val="24"/>
                <w:szCs w:val="24"/>
                <w:lang w:val="lt-LT" w:eastAsia="en-US"/>
              </w:rPr>
              <w:t>pagal patikėjimo sutartis</w:t>
            </w: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1. 2.</w:t>
            </w:r>
          </w:p>
        </w:tc>
        <w:tc>
          <w:tcPr>
            <w:tcW w:w="1244"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bCs/>
                <w:sz w:val="24"/>
                <w:szCs w:val="24"/>
                <w:lang w:val="lt-LT" w:eastAsia="en-US"/>
              </w:rPr>
            </w:pPr>
            <w:r w:rsidRPr="000A1CCD">
              <w:rPr>
                <w:bCs/>
                <w:sz w:val="24"/>
                <w:szCs w:val="24"/>
                <w:lang w:val="lt-LT" w:eastAsia="en-US"/>
              </w:rPr>
              <w:t>Atsakingai atlikti inventorizaciją</w:t>
            </w: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 xml:space="preserve">Identifikuotas </w:t>
            </w:r>
            <w:r w:rsidRPr="000A1CCD">
              <w:rPr>
                <w:rFonts w:eastAsia="Lucida Sans Unicode"/>
                <w:sz w:val="24"/>
                <w:szCs w:val="24"/>
                <w:lang w:val="lt-LT" w:eastAsia="en-US" w:bidi="en-US"/>
              </w:rPr>
              <w:t>į</w:t>
            </w:r>
            <w:r w:rsidRPr="000A1CCD">
              <w:rPr>
                <w:rFonts w:eastAsia="Calibri"/>
                <w:sz w:val="24"/>
                <w:szCs w:val="24"/>
                <w:lang w:val="lt-LT" w:eastAsia="en-US"/>
              </w:rPr>
              <w:t>staigų veiklai nereikalingą, nenaudojamas turtą, Sudarytas nenaudojamo savivaldybės turto sąrašas</w:t>
            </w: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 kiti subjektai valdantys savivaldybės turtą patikėjimo teise</w:t>
            </w:r>
            <w:r w:rsidR="002A75E6">
              <w:rPr>
                <w:bCs/>
                <w:sz w:val="24"/>
                <w:szCs w:val="24"/>
                <w:lang w:val="lt-LT" w:eastAsia="en-US"/>
              </w:rPr>
              <w:t xml:space="preserve"> </w:t>
            </w:r>
            <w:r w:rsidRPr="000A1CCD">
              <w:rPr>
                <w:bCs/>
                <w:sz w:val="24"/>
                <w:szCs w:val="24"/>
                <w:lang w:val="lt-LT" w:eastAsia="en-US"/>
              </w:rPr>
              <w:t>/</w:t>
            </w:r>
            <w:r w:rsidR="002A75E6">
              <w:rPr>
                <w:bCs/>
                <w:sz w:val="24"/>
                <w:szCs w:val="24"/>
                <w:lang w:val="lt-LT" w:eastAsia="en-US"/>
              </w:rPr>
              <w:t xml:space="preserve"> </w:t>
            </w:r>
            <w:r w:rsidRPr="000A1CCD">
              <w:rPr>
                <w:bCs/>
                <w:sz w:val="24"/>
                <w:szCs w:val="24"/>
                <w:lang w:val="lt-LT" w:eastAsia="en-US"/>
              </w:rPr>
              <w:t>pagal patikėjimo sutartis</w:t>
            </w:r>
          </w:p>
        </w:tc>
      </w:tr>
      <w:tr w:rsidR="00ED0564" w:rsidRPr="000A1CCD" w:rsidTr="00C015C6">
        <w:trPr>
          <w:trHeight w:val="1331"/>
        </w:trPr>
        <w:tc>
          <w:tcPr>
            <w:tcW w:w="497" w:type="pct"/>
            <w:vMerge w:val="restart"/>
            <w:tcBorders>
              <w:top w:val="single" w:sz="4" w:space="0" w:color="auto"/>
              <w:left w:val="single" w:sz="4" w:space="0" w:color="auto"/>
              <w:right w:val="single" w:sz="4" w:space="0" w:color="auto"/>
            </w:tcBorders>
            <w:hideMark/>
          </w:tcPr>
          <w:p w:rsidR="00ED0564" w:rsidRPr="000A1CCD" w:rsidRDefault="00ED0564" w:rsidP="00051F7F">
            <w:pPr>
              <w:rPr>
                <w:sz w:val="24"/>
                <w:szCs w:val="24"/>
                <w:lang w:val="lt-LT" w:eastAsia="en-US"/>
              </w:rPr>
            </w:pPr>
            <w:r w:rsidRPr="000A1CCD">
              <w:rPr>
                <w:sz w:val="24"/>
                <w:szCs w:val="24"/>
                <w:lang w:val="lt-LT" w:eastAsia="en-US"/>
              </w:rPr>
              <w:t>1. 3.</w:t>
            </w:r>
          </w:p>
        </w:tc>
        <w:tc>
          <w:tcPr>
            <w:tcW w:w="1244" w:type="pct"/>
            <w:vMerge w:val="restart"/>
            <w:tcBorders>
              <w:top w:val="single" w:sz="4" w:space="0" w:color="auto"/>
              <w:left w:val="single" w:sz="4" w:space="0" w:color="auto"/>
              <w:right w:val="single" w:sz="4" w:space="0" w:color="auto"/>
            </w:tcBorders>
            <w:hideMark/>
          </w:tcPr>
          <w:p w:rsidR="00ED0564" w:rsidRPr="000A1CCD" w:rsidRDefault="00ED0564" w:rsidP="00051F7F">
            <w:pPr>
              <w:rPr>
                <w:bCs/>
                <w:sz w:val="24"/>
                <w:szCs w:val="24"/>
                <w:lang w:val="lt-LT" w:eastAsia="en-US"/>
              </w:rPr>
            </w:pPr>
            <w:r w:rsidRPr="000A1CCD">
              <w:rPr>
                <w:bCs/>
                <w:sz w:val="24"/>
                <w:szCs w:val="24"/>
                <w:lang w:val="lt-LT" w:eastAsia="en-US"/>
              </w:rPr>
              <w:t xml:space="preserve">Skatinti nenaudojamo / nereikalingo turto pardavimą </w:t>
            </w:r>
          </w:p>
        </w:tc>
        <w:tc>
          <w:tcPr>
            <w:tcW w:w="1415" w:type="pct"/>
            <w:tcBorders>
              <w:top w:val="single" w:sz="4" w:space="0" w:color="auto"/>
              <w:left w:val="single" w:sz="4" w:space="0" w:color="auto"/>
              <w:bottom w:val="single" w:sz="4" w:space="0" w:color="auto"/>
              <w:right w:val="single" w:sz="4" w:space="0" w:color="auto"/>
            </w:tcBorders>
            <w:hideMark/>
          </w:tcPr>
          <w:p w:rsidR="00ED0564" w:rsidRDefault="00ED0564" w:rsidP="00051F7F">
            <w:pPr>
              <w:snapToGrid w:val="0"/>
              <w:rPr>
                <w:ins w:id="10" w:author="Savivaldybe1" w:date="2020-12-09T10:06:00Z"/>
                <w:bCs/>
                <w:sz w:val="24"/>
                <w:szCs w:val="24"/>
                <w:lang w:val="lt-LT" w:eastAsia="en-US"/>
              </w:rPr>
            </w:pPr>
            <w:r w:rsidRPr="000A1CCD">
              <w:rPr>
                <w:bCs/>
                <w:sz w:val="24"/>
                <w:szCs w:val="24"/>
                <w:lang w:val="lt-LT" w:eastAsia="en-US"/>
              </w:rPr>
              <w:t>Papildytas viešuose aukcionuose parduodamo savivaldybės turto sąrašas</w:t>
            </w:r>
          </w:p>
          <w:p w:rsidR="00ED0564" w:rsidRPr="000A1CCD" w:rsidRDefault="00ED0564" w:rsidP="00051F7F">
            <w:pPr>
              <w:snapToGrid w:val="0"/>
              <w:rPr>
                <w:bCs/>
                <w:sz w:val="24"/>
                <w:szCs w:val="24"/>
                <w:lang w:val="lt-LT" w:eastAsia="en-US"/>
              </w:rPr>
            </w:pPr>
            <w:ins w:id="11" w:author="Savivaldybe1" w:date="2020-12-09T10:07:00Z">
              <w:r>
                <w:rPr>
                  <w:bCs/>
                  <w:sz w:val="22"/>
                  <w:szCs w:val="22"/>
                  <w:lang w:val="lt-LT" w:eastAsia="en-US"/>
                </w:rPr>
                <w:t>nuolat skelbiamas savivaldybės tinklapyje</w:t>
              </w:r>
            </w:ins>
          </w:p>
        </w:tc>
        <w:tc>
          <w:tcPr>
            <w:tcW w:w="827" w:type="pct"/>
            <w:vMerge w:val="restart"/>
            <w:tcBorders>
              <w:top w:val="single" w:sz="4" w:space="0" w:color="auto"/>
              <w:left w:val="single" w:sz="4" w:space="0" w:color="auto"/>
              <w:right w:val="single" w:sz="4" w:space="0" w:color="auto"/>
            </w:tcBorders>
            <w:hideMark/>
          </w:tcPr>
          <w:p w:rsidR="00ED0564" w:rsidRPr="000A1CCD" w:rsidRDefault="00ED0564" w:rsidP="00051F7F">
            <w:pPr>
              <w:snapToGrid w:val="0"/>
              <w:rPr>
                <w:bCs/>
                <w:sz w:val="24"/>
                <w:szCs w:val="24"/>
                <w:lang w:val="lt-LT" w:eastAsia="en-US"/>
              </w:rPr>
            </w:pPr>
            <w:r w:rsidRPr="000A1CCD">
              <w:rPr>
                <w:bCs/>
                <w:sz w:val="24"/>
                <w:szCs w:val="24"/>
                <w:lang w:val="lt-LT" w:eastAsia="en-US"/>
              </w:rPr>
              <w:t>2021-2025</w:t>
            </w:r>
          </w:p>
        </w:tc>
        <w:tc>
          <w:tcPr>
            <w:tcW w:w="1017" w:type="pct"/>
            <w:vMerge w:val="restart"/>
            <w:tcBorders>
              <w:top w:val="single" w:sz="4" w:space="0" w:color="auto"/>
              <w:left w:val="single" w:sz="4" w:space="0" w:color="auto"/>
              <w:right w:val="single" w:sz="4" w:space="0" w:color="auto"/>
            </w:tcBorders>
            <w:hideMark/>
          </w:tcPr>
          <w:p w:rsidR="00ED0564" w:rsidRPr="000A1CCD" w:rsidRDefault="00ED0564" w:rsidP="00051F7F">
            <w:pPr>
              <w:rPr>
                <w:sz w:val="24"/>
                <w:szCs w:val="24"/>
                <w:highlight w:val="yellow"/>
                <w:lang w:val="lt-LT" w:eastAsia="en-US"/>
              </w:rPr>
            </w:pPr>
            <w:r w:rsidRPr="000A1CCD">
              <w:rPr>
                <w:bCs/>
                <w:sz w:val="24"/>
                <w:szCs w:val="24"/>
                <w:lang w:val="lt-LT" w:eastAsia="en-US"/>
              </w:rPr>
              <w:t>Rokiškio rajono savivaldybės administracija</w:t>
            </w:r>
          </w:p>
        </w:tc>
      </w:tr>
      <w:tr w:rsidR="00ED0564" w:rsidRPr="000A1CCD" w:rsidTr="00C015C6">
        <w:trPr>
          <w:trHeight w:val="1102"/>
        </w:trPr>
        <w:tc>
          <w:tcPr>
            <w:tcW w:w="497" w:type="pct"/>
            <w:vMerge/>
            <w:tcBorders>
              <w:left w:val="single" w:sz="4" w:space="0" w:color="auto"/>
              <w:bottom w:val="single" w:sz="4" w:space="0" w:color="auto"/>
              <w:right w:val="single" w:sz="4" w:space="0" w:color="auto"/>
            </w:tcBorders>
          </w:tcPr>
          <w:p w:rsidR="00ED0564" w:rsidRPr="000A1CCD" w:rsidRDefault="00ED0564" w:rsidP="00051F7F">
            <w:pPr>
              <w:rPr>
                <w:sz w:val="24"/>
                <w:szCs w:val="24"/>
                <w:lang w:val="lt-LT" w:eastAsia="en-US"/>
              </w:rPr>
            </w:pPr>
          </w:p>
        </w:tc>
        <w:tc>
          <w:tcPr>
            <w:tcW w:w="1244" w:type="pct"/>
            <w:vMerge/>
            <w:tcBorders>
              <w:left w:val="single" w:sz="4" w:space="0" w:color="auto"/>
              <w:bottom w:val="single" w:sz="4" w:space="0" w:color="auto"/>
              <w:right w:val="single" w:sz="4" w:space="0" w:color="auto"/>
            </w:tcBorders>
          </w:tcPr>
          <w:p w:rsidR="00ED0564" w:rsidRPr="000A1CCD" w:rsidRDefault="00ED0564" w:rsidP="00051F7F">
            <w:pPr>
              <w:rPr>
                <w:bCs/>
                <w:sz w:val="24"/>
                <w:szCs w:val="24"/>
                <w:lang w:val="lt-LT" w:eastAsia="en-US"/>
              </w:rPr>
            </w:pPr>
          </w:p>
        </w:tc>
        <w:tc>
          <w:tcPr>
            <w:tcW w:w="1415" w:type="pct"/>
            <w:tcBorders>
              <w:top w:val="single" w:sz="4" w:space="0" w:color="auto"/>
              <w:left w:val="single" w:sz="4" w:space="0" w:color="auto"/>
              <w:bottom w:val="single" w:sz="4" w:space="0" w:color="auto"/>
              <w:right w:val="single" w:sz="4" w:space="0" w:color="auto"/>
            </w:tcBorders>
          </w:tcPr>
          <w:p w:rsidR="00ED0564" w:rsidRPr="000A1CCD" w:rsidRDefault="00ED0564" w:rsidP="00ED0564">
            <w:pPr>
              <w:snapToGrid w:val="0"/>
              <w:rPr>
                <w:bCs/>
                <w:sz w:val="24"/>
                <w:szCs w:val="24"/>
                <w:lang w:val="lt-LT" w:eastAsia="en-US"/>
              </w:rPr>
            </w:pPr>
            <w:r>
              <w:rPr>
                <w:bCs/>
                <w:sz w:val="24"/>
                <w:szCs w:val="22"/>
                <w:lang w:val="lt-LT" w:eastAsia="en-US"/>
              </w:rPr>
              <w:t>K</w:t>
            </w:r>
            <w:r w:rsidRPr="00ED0564">
              <w:rPr>
                <w:bCs/>
                <w:sz w:val="24"/>
                <w:szCs w:val="22"/>
                <w:lang w:val="lt-LT" w:eastAsia="en-US"/>
              </w:rPr>
              <w:t>asmet paskelbiami 6 vieši nekilnojamojo turto aukcionai</w:t>
            </w:r>
          </w:p>
        </w:tc>
        <w:tc>
          <w:tcPr>
            <w:tcW w:w="827" w:type="pct"/>
            <w:vMerge/>
            <w:tcBorders>
              <w:left w:val="single" w:sz="4" w:space="0" w:color="auto"/>
              <w:bottom w:val="single" w:sz="4" w:space="0" w:color="auto"/>
              <w:right w:val="single" w:sz="4" w:space="0" w:color="auto"/>
            </w:tcBorders>
          </w:tcPr>
          <w:p w:rsidR="00ED0564" w:rsidRPr="000A1CCD" w:rsidRDefault="00ED0564" w:rsidP="00051F7F">
            <w:pPr>
              <w:snapToGrid w:val="0"/>
              <w:rPr>
                <w:bCs/>
                <w:sz w:val="24"/>
                <w:szCs w:val="24"/>
                <w:lang w:val="lt-LT" w:eastAsia="en-US"/>
              </w:rPr>
            </w:pPr>
          </w:p>
        </w:tc>
        <w:tc>
          <w:tcPr>
            <w:tcW w:w="1017" w:type="pct"/>
            <w:vMerge/>
            <w:tcBorders>
              <w:left w:val="single" w:sz="4" w:space="0" w:color="auto"/>
              <w:bottom w:val="single" w:sz="4" w:space="0" w:color="auto"/>
              <w:right w:val="single" w:sz="4" w:space="0" w:color="auto"/>
            </w:tcBorders>
          </w:tcPr>
          <w:p w:rsidR="00ED0564" w:rsidRPr="000A1CCD" w:rsidRDefault="00ED0564" w:rsidP="00051F7F">
            <w:pPr>
              <w:rPr>
                <w:bCs/>
                <w:sz w:val="24"/>
                <w:szCs w:val="24"/>
                <w:lang w:val="lt-LT" w:eastAsia="en-US"/>
              </w:rPr>
            </w:pPr>
          </w:p>
        </w:tc>
      </w:tr>
      <w:tr w:rsidR="00051F7F" w:rsidRPr="000A1CCD" w:rsidTr="00ED0564">
        <w:trPr>
          <w:trHeight w:val="1212"/>
        </w:trPr>
        <w:tc>
          <w:tcPr>
            <w:tcW w:w="497" w:type="pct"/>
            <w:vMerge w:val="restart"/>
            <w:tcBorders>
              <w:top w:val="single" w:sz="4" w:space="0" w:color="auto"/>
              <w:left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1. 4.</w:t>
            </w:r>
          </w:p>
        </w:tc>
        <w:tc>
          <w:tcPr>
            <w:tcW w:w="1244" w:type="pct"/>
            <w:vMerge w:val="restart"/>
            <w:tcBorders>
              <w:top w:val="single" w:sz="4" w:space="0" w:color="auto"/>
              <w:left w:val="single" w:sz="4" w:space="0" w:color="auto"/>
              <w:right w:val="single" w:sz="4" w:space="0" w:color="auto"/>
            </w:tcBorders>
            <w:hideMark/>
          </w:tcPr>
          <w:p w:rsidR="00051F7F" w:rsidRPr="000A1CCD" w:rsidRDefault="00051F7F" w:rsidP="00051F7F">
            <w:pPr>
              <w:tabs>
                <w:tab w:val="left" w:pos="567"/>
                <w:tab w:val="right" w:leader="dot" w:pos="9923"/>
              </w:tabs>
              <w:rPr>
                <w:rFonts w:eastAsia="Calibri"/>
                <w:sz w:val="24"/>
                <w:szCs w:val="24"/>
                <w:lang w:val="lt-LT" w:eastAsia="en-US"/>
              </w:rPr>
            </w:pPr>
            <w:r w:rsidRPr="000A1CCD">
              <w:rPr>
                <w:rFonts w:eastAsia="Calibri"/>
                <w:sz w:val="24"/>
                <w:szCs w:val="24"/>
                <w:lang w:val="lt-LT" w:eastAsia="en-US"/>
              </w:rPr>
              <w:t>Likviduoti avarinės būklės parduoti netinkamą turtą</w:t>
            </w: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lang w:val="lt-LT" w:eastAsia="en-US"/>
              </w:rPr>
            </w:pPr>
            <w:r w:rsidRPr="000A1CCD">
              <w:rPr>
                <w:rFonts w:eastAsia="Calibri"/>
                <w:sz w:val="24"/>
                <w:szCs w:val="24"/>
                <w:lang w:val="lt-LT" w:eastAsia="en-US"/>
              </w:rPr>
              <w:t>Sudarytas likviduotino nekilnojamojo turto veiksmų ir priemonių planas</w:t>
            </w: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w:t>
            </w:r>
          </w:p>
        </w:tc>
        <w:tc>
          <w:tcPr>
            <w:tcW w:w="1017" w:type="pct"/>
            <w:vMerge w:val="restart"/>
            <w:tcBorders>
              <w:top w:val="single" w:sz="4" w:space="0" w:color="auto"/>
              <w:left w:val="single" w:sz="4" w:space="0" w:color="auto"/>
              <w:right w:val="single" w:sz="4" w:space="0" w:color="auto"/>
            </w:tcBorders>
            <w:hideMark/>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 valdantys savivaldybės turtą patikėjimo teise</w:t>
            </w:r>
            <w:r w:rsidR="002A75E6">
              <w:rPr>
                <w:bCs/>
                <w:sz w:val="24"/>
                <w:szCs w:val="24"/>
                <w:lang w:val="lt-LT" w:eastAsia="en-US"/>
              </w:rPr>
              <w:t xml:space="preserve"> </w:t>
            </w:r>
            <w:r w:rsidRPr="000A1CCD">
              <w:rPr>
                <w:bCs/>
                <w:sz w:val="24"/>
                <w:szCs w:val="24"/>
                <w:lang w:val="lt-LT" w:eastAsia="en-US"/>
              </w:rPr>
              <w:t>/</w:t>
            </w:r>
            <w:r w:rsidR="002A75E6">
              <w:rPr>
                <w:bCs/>
                <w:sz w:val="24"/>
                <w:szCs w:val="24"/>
                <w:lang w:val="lt-LT" w:eastAsia="en-US"/>
              </w:rPr>
              <w:t xml:space="preserve"> </w:t>
            </w:r>
            <w:r w:rsidRPr="000A1CCD">
              <w:rPr>
                <w:bCs/>
                <w:sz w:val="24"/>
                <w:szCs w:val="24"/>
                <w:lang w:val="lt-LT" w:eastAsia="en-US"/>
              </w:rPr>
              <w:t>pagal patikėjimo sutartis</w:t>
            </w:r>
          </w:p>
        </w:tc>
      </w:tr>
      <w:tr w:rsidR="00051F7F" w:rsidRPr="000A1CCD" w:rsidTr="00ED0564">
        <w:trPr>
          <w:trHeight w:val="1056"/>
        </w:trPr>
        <w:tc>
          <w:tcPr>
            <w:tcW w:w="497" w:type="pct"/>
            <w:vMerge/>
            <w:tcBorders>
              <w:left w:val="single" w:sz="4" w:space="0" w:color="auto"/>
              <w:bottom w:val="single" w:sz="4" w:space="0" w:color="auto"/>
              <w:right w:val="single" w:sz="4" w:space="0" w:color="auto"/>
            </w:tcBorders>
          </w:tcPr>
          <w:p w:rsidR="00051F7F" w:rsidRPr="000A1CCD" w:rsidRDefault="00051F7F" w:rsidP="00051F7F">
            <w:pPr>
              <w:rPr>
                <w:sz w:val="24"/>
                <w:szCs w:val="24"/>
                <w:lang w:val="lt-LT" w:eastAsia="en-US"/>
              </w:rPr>
            </w:pPr>
          </w:p>
        </w:tc>
        <w:tc>
          <w:tcPr>
            <w:tcW w:w="1244" w:type="pct"/>
            <w:vMerge/>
            <w:tcBorders>
              <w:left w:val="single" w:sz="4" w:space="0" w:color="auto"/>
              <w:bottom w:val="single" w:sz="4" w:space="0" w:color="auto"/>
              <w:right w:val="single" w:sz="4" w:space="0" w:color="auto"/>
            </w:tcBorders>
          </w:tcPr>
          <w:p w:rsidR="00051F7F" w:rsidRPr="000A1CCD" w:rsidRDefault="00051F7F" w:rsidP="00051F7F">
            <w:pPr>
              <w:tabs>
                <w:tab w:val="left" w:pos="567"/>
                <w:tab w:val="right" w:leader="dot" w:pos="9923"/>
              </w:tabs>
              <w:rPr>
                <w:rFonts w:eastAsia="Calibri"/>
                <w:sz w:val="24"/>
                <w:szCs w:val="24"/>
                <w:lang w:val="lt-LT" w:eastAsia="en-US"/>
              </w:rPr>
            </w:pP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ED0564" w:rsidP="00ED0564">
            <w:pPr>
              <w:rPr>
                <w:rFonts w:eastAsia="Calibri"/>
                <w:sz w:val="24"/>
                <w:szCs w:val="24"/>
                <w:lang w:val="lt-LT" w:eastAsia="en-US"/>
              </w:rPr>
            </w:pPr>
            <w:r>
              <w:rPr>
                <w:rFonts w:eastAsia="Calibri"/>
                <w:sz w:val="24"/>
                <w:szCs w:val="24"/>
                <w:lang w:val="lt-LT" w:eastAsia="en-US"/>
              </w:rPr>
              <w:t>L</w:t>
            </w:r>
            <w:r w:rsidR="00051F7F" w:rsidRPr="000A1CCD">
              <w:rPr>
                <w:rFonts w:eastAsia="Calibri"/>
                <w:sz w:val="24"/>
                <w:szCs w:val="24"/>
                <w:lang w:val="lt-LT" w:eastAsia="en-US"/>
              </w:rPr>
              <w:t>ikviduot</w:t>
            </w:r>
            <w:r>
              <w:rPr>
                <w:rFonts w:eastAsia="Calibri"/>
                <w:sz w:val="24"/>
                <w:szCs w:val="24"/>
                <w:lang w:val="lt-LT" w:eastAsia="en-US"/>
              </w:rPr>
              <w:t xml:space="preserve">ų </w:t>
            </w:r>
            <w:r w:rsidRPr="000A1CCD">
              <w:rPr>
                <w:rFonts w:eastAsia="Calibri"/>
                <w:sz w:val="24"/>
                <w:szCs w:val="24"/>
                <w:lang w:val="lt-LT" w:eastAsia="en-US"/>
              </w:rPr>
              <w:t>turto objektų skaičius</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vMerge/>
            <w:tcBorders>
              <w:left w:val="single" w:sz="4" w:space="0" w:color="auto"/>
              <w:bottom w:val="single" w:sz="4" w:space="0" w:color="auto"/>
              <w:right w:val="single" w:sz="4" w:space="0" w:color="auto"/>
            </w:tcBorders>
          </w:tcPr>
          <w:p w:rsidR="00051F7F" w:rsidRPr="000A1CCD" w:rsidRDefault="00051F7F" w:rsidP="00051F7F">
            <w:pPr>
              <w:rPr>
                <w:bCs/>
                <w:sz w:val="24"/>
                <w:szCs w:val="24"/>
                <w:lang w:val="lt-LT" w:eastAsia="en-US"/>
              </w:rPr>
            </w:pPr>
          </w:p>
        </w:tc>
      </w:tr>
      <w:tr w:rsidR="00051F7F" w:rsidRPr="000A1CCD" w:rsidTr="00ED0564">
        <w:trPr>
          <w:trHeight w:val="2472"/>
        </w:trPr>
        <w:tc>
          <w:tcPr>
            <w:tcW w:w="497" w:type="pct"/>
            <w:vMerge w:val="restart"/>
            <w:tcBorders>
              <w:top w:val="single" w:sz="4" w:space="0" w:color="auto"/>
              <w:left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1. 5</w:t>
            </w:r>
          </w:p>
        </w:tc>
        <w:tc>
          <w:tcPr>
            <w:tcW w:w="1244" w:type="pct"/>
            <w:vMerge w:val="restart"/>
            <w:tcBorders>
              <w:top w:val="single" w:sz="4" w:space="0" w:color="auto"/>
              <w:left w:val="single" w:sz="4" w:space="0" w:color="auto"/>
              <w:right w:val="single" w:sz="4" w:space="0" w:color="auto"/>
            </w:tcBorders>
            <w:hideMark/>
          </w:tcPr>
          <w:p w:rsidR="00051F7F" w:rsidRPr="000A1CCD" w:rsidRDefault="00051F7F" w:rsidP="00051F7F">
            <w:pPr>
              <w:tabs>
                <w:tab w:val="left" w:pos="567"/>
                <w:tab w:val="right" w:leader="dot" w:pos="9923"/>
              </w:tabs>
              <w:rPr>
                <w:rFonts w:eastAsia="Calibri"/>
                <w:sz w:val="24"/>
                <w:szCs w:val="24"/>
                <w:lang w:val="lt-LT" w:eastAsia="en-US"/>
              </w:rPr>
            </w:pPr>
            <w:r w:rsidRPr="000A1CCD">
              <w:rPr>
                <w:rFonts w:eastAsia="Calibri"/>
                <w:sz w:val="24"/>
                <w:szCs w:val="24"/>
                <w:lang w:val="lt-LT" w:eastAsia="en-US"/>
              </w:rPr>
              <w:t>Įteisinti savivaldybės turto nuosavybę</w:t>
            </w: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lang w:val="lt-LT" w:eastAsia="en-US"/>
              </w:rPr>
            </w:pPr>
            <w:r w:rsidRPr="000A1CCD">
              <w:rPr>
                <w:rFonts w:eastAsia="Calibri"/>
                <w:sz w:val="24"/>
                <w:szCs w:val="24"/>
                <w:lang w:val="lt-LT" w:eastAsia="en-US"/>
              </w:rPr>
              <w:t>Sudarytas savivaldybės nuosavybės teise priklausančio registruotino nekilnojamojo turto įregistravimo Nekilnojamojo turto registre veiksmų ir priemonių planas</w:t>
            </w: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vMerge w:val="restart"/>
            <w:tcBorders>
              <w:top w:val="single" w:sz="4" w:space="0" w:color="auto"/>
              <w:left w:val="single" w:sz="4" w:space="0" w:color="auto"/>
              <w:right w:val="single" w:sz="4" w:space="0" w:color="auto"/>
            </w:tcBorders>
            <w:hideMark/>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 valdantys savivaldybės turtą patikėjimo teise/pagal patikėjimo sutartis</w:t>
            </w:r>
          </w:p>
        </w:tc>
      </w:tr>
      <w:tr w:rsidR="00051F7F" w:rsidRPr="000A1CCD" w:rsidTr="00ED0564">
        <w:trPr>
          <w:trHeight w:val="264"/>
        </w:trPr>
        <w:tc>
          <w:tcPr>
            <w:tcW w:w="497" w:type="pct"/>
            <w:vMerge/>
            <w:tcBorders>
              <w:left w:val="single" w:sz="4" w:space="0" w:color="auto"/>
              <w:bottom w:val="single" w:sz="4" w:space="0" w:color="auto"/>
              <w:right w:val="single" w:sz="4" w:space="0" w:color="auto"/>
            </w:tcBorders>
          </w:tcPr>
          <w:p w:rsidR="00051F7F" w:rsidRPr="000A1CCD" w:rsidRDefault="00051F7F" w:rsidP="00051F7F">
            <w:pPr>
              <w:rPr>
                <w:sz w:val="24"/>
                <w:szCs w:val="24"/>
                <w:lang w:val="lt-LT" w:eastAsia="en-US"/>
              </w:rPr>
            </w:pPr>
          </w:p>
        </w:tc>
        <w:tc>
          <w:tcPr>
            <w:tcW w:w="1244" w:type="pct"/>
            <w:vMerge/>
            <w:tcBorders>
              <w:left w:val="single" w:sz="4" w:space="0" w:color="auto"/>
              <w:bottom w:val="single" w:sz="4" w:space="0" w:color="auto"/>
              <w:right w:val="single" w:sz="4" w:space="0" w:color="auto"/>
            </w:tcBorders>
          </w:tcPr>
          <w:p w:rsidR="00051F7F" w:rsidRPr="000A1CCD" w:rsidRDefault="00051F7F" w:rsidP="00051F7F">
            <w:pPr>
              <w:tabs>
                <w:tab w:val="left" w:pos="567"/>
                <w:tab w:val="right" w:leader="dot" w:pos="9923"/>
              </w:tabs>
              <w:rPr>
                <w:rFonts w:eastAsia="Calibri"/>
                <w:sz w:val="24"/>
                <w:szCs w:val="24"/>
                <w:lang w:val="lt-LT" w:eastAsia="en-US"/>
              </w:rPr>
            </w:pP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rFonts w:eastAsia="Calibri"/>
                <w:sz w:val="24"/>
                <w:szCs w:val="24"/>
                <w:lang w:val="lt-LT" w:eastAsia="en-US"/>
              </w:rPr>
            </w:pPr>
            <w:r w:rsidRPr="000A1CCD">
              <w:rPr>
                <w:rFonts w:eastAsia="Calibri"/>
                <w:sz w:val="24"/>
                <w:szCs w:val="24"/>
                <w:lang w:val="lt-LT" w:eastAsia="en-US"/>
              </w:rPr>
              <w:t>Įteisintų turto objektų skaičius</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vMerge/>
            <w:tcBorders>
              <w:left w:val="single" w:sz="4" w:space="0" w:color="auto"/>
              <w:bottom w:val="single" w:sz="4" w:space="0" w:color="auto"/>
              <w:right w:val="single" w:sz="4" w:space="0" w:color="auto"/>
            </w:tcBorders>
          </w:tcPr>
          <w:p w:rsidR="00051F7F" w:rsidRPr="000A1CCD" w:rsidRDefault="00051F7F" w:rsidP="00051F7F">
            <w:pPr>
              <w:rPr>
                <w:bCs/>
                <w:sz w:val="24"/>
                <w:szCs w:val="24"/>
                <w:lang w:val="lt-LT" w:eastAsia="en-US"/>
              </w:rPr>
            </w:pP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1. 6</w:t>
            </w:r>
          </w:p>
        </w:tc>
        <w:tc>
          <w:tcPr>
            <w:tcW w:w="1244"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tabs>
                <w:tab w:val="left" w:pos="567"/>
                <w:tab w:val="right" w:leader="dot" w:pos="9923"/>
              </w:tabs>
              <w:rPr>
                <w:rFonts w:eastAsia="Calibri"/>
                <w:sz w:val="24"/>
                <w:szCs w:val="24"/>
                <w:lang w:val="lt-LT" w:eastAsia="en-US"/>
              </w:rPr>
            </w:pPr>
            <w:r w:rsidRPr="000A1CCD">
              <w:rPr>
                <w:rFonts w:eastAsia="Calibri"/>
                <w:sz w:val="24"/>
                <w:szCs w:val="24"/>
                <w:lang w:val="lt-LT" w:eastAsia="en-US"/>
              </w:rPr>
              <w:t>Orias gyvenimo ir higienos sąlygas atitinkantis savivaldybės ir socialinio būsto fonas</w:t>
            </w: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widowControl w:val="0"/>
              <w:tabs>
                <w:tab w:val="left" w:pos="851"/>
                <w:tab w:val="left" w:pos="1418"/>
                <w:tab w:val="left" w:pos="1701"/>
                <w:tab w:val="center" w:pos="4320"/>
                <w:tab w:val="right" w:pos="8640"/>
              </w:tabs>
              <w:suppressAutoHyphens/>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Sumažinta avarinės būklės, senuose mediniuose namuose be patogumų / su daliniais patogumais esančių socialinių/ savivaldybės būstų skaičius</w:t>
            </w: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w:t>
            </w: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lang w:val="lt-LT" w:eastAsia="en-US"/>
              </w:rPr>
            </w:pPr>
            <w:r w:rsidRPr="000A1CCD">
              <w:rPr>
                <w:b/>
                <w:sz w:val="24"/>
                <w:szCs w:val="24"/>
                <w:lang w:val="lt-LT" w:eastAsia="en-US"/>
              </w:rPr>
              <w:t>2.</w:t>
            </w:r>
          </w:p>
        </w:tc>
        <w:tc>
          <w:tcPr>
            <w:tcW w:w="4503" w:type="pct"/>
            <w:gridSpan w:val="4"/>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highlight w:val="yellow"/>
                <w:lang w:val="lt-LT" w:eastAsia="en-US"/>
              </w:rPr>
            </w:pPr>
            <w:r w:rsidRPr="000A1CCD">
              <w:rPr>
                <w:rFonts w:eastAsia="Calibri"/>
                <w:sz w:val="24"/>
                <w:szCs w:val="24"/>
                <w:lang w:val="lt-LT" w:eastAsia="en-US"/>
              </w:rPr>
              <w:t>Efektyvus (racionaliai naudojant lėšas) savivaldybės nekilnojamojo turto administravimas</w:t>
            </w:r>
          </w:p>
        </w:tc>
      </w:tr>
      <w:tr w:rsidR="00051F7F" w:rsidRPr="000A1CCD" w:rsidTr="00ED0564">
        <w:trPr>
          <w:trHeight w:val="2160"/>
        </w:trPr>
        <w:tc>
          <w:tcPr>
            <w:tcW w:w="497" w:type="pct"/>
            <w:tcBorders>
              <w:top w:val="single" w:sz="4" w:space="0" w:color="auto"/>
              <w:left w:val="single" w:sz="4" w:space="0" w:color="auto"/>
              <w:right w:val="single" w:sz="4" w:space="0" w:color="auto"/>
            </w:tcBorders>
            <w:hideMark/>
          </w:tcPr>
          <w:p w:rsidR="00051F7F" w:rsidRPr="000A1CCD" w:rsidRDefault="00051F7F" w:rsidP="00051F7F">
            <w:pPr>
              <w:rPr>
                <w:sz w:val="24"/>
                <w:szCs w:val="24"/>
                <w:lang w:val="lt-LT" w:eastAsia="en-US"/>
              </w:rPr>
            </w:pPr>
            <w:r w:rsidRPr="000A1CCD">
              <w:rPr>
                <w:sz w:val="24"/>
                <w:szCs w:val="24"/>
                <w:lang w:val="lt-LT" w:eastAsia="en-US"/>
              </w:rPr>
              <w:t>2.1.</w:t>
            </w:r>
          </w:p>
        </w:tc>
        <w:tc>
          <w:tcPr>
            <w:tcW w:w="1244"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uppressAutoHyphens/>
              <w:rPr>
                <w:sz w:val="24"/>
                <w:szCs w:val="24"/>
                <w:lang w:val="lt-LT" w:eastAsia="ar-SA"/>
              </w:rPr>
            </w:pPr>
            <w:r w:rsidRPr="000A1CCD">
              <w:rPr>
                <w:sz w:val="24"/>
                <w:szCs w:val="24"/>
                <w:lang w:val="lt-LT" w:eastAsia="ar-SA"/>
              </w:rPr>
              <w:t>Modernizuoti, atnaujinti viešuosius pastatus, siekiant optimizuoti energijos suvartojimą</w:t>
            </w:r>
          </w:p>
          <w:p w:rsidR="00051F7F" w:rsidRPr="000A1CCD" w:rsidRDefault="00051F7F" w:rsidP="00051F7F">
            <w:pPr>
              <w:tabs>
                <w:tab w:val="left" w:pos="567"/>
                <w:tab w:val="right" w:leader="dot" w:pos="9923"/>
              </w:tabs>
              <w:rPr>
                <w:rFonts w:eastAsia="Calibri"/>
                <w:sz w:val="24"/>
                <w:szCs w:val="24"/>
                <w:lang w:val="lt-LT" w:eastAsia="en-US"/>
              </w:rPr>
            </w:pPr>
          </w:p>
        </w:tc>
        <w:tc>
          <w:tcPr>
            <w:tcW w:w="1415"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widowControl w:val="0"/>
              <w:autoSpaceDE w:val="0"/>
              <w:autoSpaceDN w:val="0"/>
              <w:adjustRightInd w:val="0"/>
              <w:ind w:left="102" w:right="-23"/>
              <w:rPr>
                <w:sz w:val="24"/>
                <w:szCs w:val="24"/>
                <w:lang w:val="lt-LT" w:eastAsia="en-US"/>
              </w:rPr>
            </w:pPr>
            <w:r w:rsidRPr="000A1CCD">
              <w:rPr>
                <w:sz w:val="24"/>
                <w:szCs w:val="24"/>
                <w:lang w:val="lt-LT" w:eastAsia="en-US"/>
              </w:rPr>
              <w:t>Modernizuotų, atnaujintų viešųjų pastatų skaičius</w:t>
            </w: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p w:rsidR="00051F7F" w:rsidRPr="000A1CCD" w:rsidRDefault="00051F7F" w:rsidP="00051F7F">
            <w:pPr>
              <w:widowControl w:val="0"/>
              <w:autoSpaceDE w:val="0"/>
              <w:autoSpaceDN w:val="0"/>
              <w:adjustRightInd w:val="0"/>
              <w:ind w:left="102" w:right="-23"/>
              <w:rPr>
                <w:sz w:val="24"/>
                <w:szCs w:val="24"/>
                <w:lang w:val="lt-LT" w:eastAsia="en-US"/>
              </w:rPr>
            </w:pPr>
          </w:p>
        </w:tc>
        <w:tc>
          <w:tcPr>
            <w:tcW w:w="82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hideMark/>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 valdantys savivaldybės turtą patikėjimo teise</w:t>
            </w:r>
            <w:r w:rsidR="002A75E6">
              <w:rPr>
                <w:bCs/>
                <w:sz w:val="24"/>
                <w:szCs w:val="24"/>
                <w:lang w:val="lt-LT" w:eastAsia="en-US"/>
              </w:rPr>
              <w:t xml:space="preserve"> </w:t>
            </w:r>
            <w:r w:rsidRPr="000A1CCD">
              <w:rPr>
                <w:bCs/>
                <w:sz w:val="24"/>
                <w:szCs w:val="24"/>
                <w:lang w:val="lt-LT" w:eastAsia="en-US"/>
              </w:rPr>
              <w:t>/</w:t>
            </w:r>
            <w:r w:rsidR="002A75E6">
              <w:rPr>
                <w:bCs/>
                <w:sz w:val="24"/>
                <w:szCs w:val="24"/>
                <w:lang w:val="lt-LT" w:eastAsia="en-US"/>
              </w:rPr>
              <w:t xml:space="preserve"> </w:t>
            </w:r>
            <w:r w:rsidRPr="000A1CCD">
              <w:rPr>
                <w:bCs/>
                <w:sz w:val="24"/>
                <w:szCs w:val="24"/>
                <w:lang w:val="lt-LT" w:eastAsia="en-US"/>
              </w:rPr>
              <w:t>pagal patikėjimo sutartis</w:t>
            </w:r>
          </w:p>
        </w:tc>
      </w:tr>
      <w:tr w:rsidR="00051F7F" w:rsidRPr="000A1CCD" w:rsidTr="00ED0564">
        <w:trPr>
          <w:trHeight w:val="276"/>
        </w:trPr>
        <w:tc>
          <w:tcPr>
            <w:tcW w:w="497" w:type="pct"/>
            <w:tcBorders>
              <w:left w:val="single" w:sz="4" w:space="0" w:color="auto"/>
              <w:right w:val="single" w:sz="4" w:space="0" w:color="auto"/>
            </w:tcBorders>
          </w:tcPr>
          <w:p w:rsidR="00051F7F" w:rsidRPr="000A1CCD" w:rsidRDefault="00051F7F" w:rsidP="00051F7F">
            <w:pPr>
              <w:rPr>
                <w:sz w:val="24"/>
                <w:szCs w:val="24"/>
                <w:lang w:val="lt-LT" w:eastAsia="en-US"/>
              </w:rPr>
            </w:pPr>
            <w:r w:rsidRPr="000A1CCD">
              <w:rPr>
                <w:sz w:val="24"/>
                <w:szCs w:val="24"/>
                <w:lang w:val="lt-LT" w:eastAsia="en-US"/>
              </w:rPr>
              <w:t>2.2.</w:t>
            </w:r>
          </w:p>
        </w:tc>
        <w:tc>
          <w:tcPr>
            <w:tcW w:w="1244"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tabs>
                <w:tab w:val="left" w:pos="567"/>
                <w:tab w:val="right" w:leader="dot" w:pos="9923"/>
              </w:tabs>
              <w:rPr>
                <w:sz w:val="24"/>
                <w:szCs w:val="24"/>
                <w:lang w:val="lt-LT" w:eastAsia="ar-SA"/>
              </w:rPr>
            </w:pPr>
            <w:r w:rsidRPr="000A1CCD">
              <w:rPr>
                <w:rFonts w:eastAsia="Calibri"/>
                <w:sz w:val="24"/>
                <w:szCs w:val="24"/>
                <w:lang w:val="lt-LT" w:eastAsia="en-US"/>
              </w:rPr>
              <w:t>Parengti ir įdiegti savivaldybės nekilnojamojo turto kontrolės sistemą, sudarančią sąlygas efektyviau ir racionaliau šį turtą  prižiūrėti, naudoti  bei valdyti</w:t>
            </w: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widowControl w:val="0"/>
              <w:autoSpaceDE w:val="0"/>
              <w:autoSpaceDN w:val="0"/>
              <w:adjustRightInd w:val="0"/>
              <w:ind w:right="-23"/>
              <w:rPr>
                <w:sz w:val="24"/>
                <w:szCs w:val="24"/>
                <w:lang w:val="lt-LT" w:eastAsia="en-US"/>
              </w:rPr>
            </w:pPr>
            <w:r w:rsidRPr="000A1CCD">
              <w:rPr>
                <w:sz w:val="24"/>
                <w:szCs w:val="24"/>
                <w:lang w:val="lt-LT" w:eastAsia="en-US"/>
              </w:rPr>
              <w:t>Parengta savivaldybei nuosavybės teise priklausančio turto valdymo, naudojimo ir disponavimo juo ataskaitos forma</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bCs/>
                <w:sz w:val="24"/>
                <w:szCs w:val="24"/>
                <w:lang w:val="lt-LT" w:eastAsia="en-US"/>
              </w:rPr>
            </w:pPr>
            <w:r w:rsidRPr="000A1CCD">
              <w:rPr>
                <w:bCs/>
                <w:sz w:val="24"/>
                <w:szCs w:val="24"/>
                <w:lang w:val="lt-LT" w:eastAsia="en-US"/>
              </w:rPr>
              <w:t>Rokiškio rajono savivaldybės administracija</w:t>
            </w:r>
          </w:p>
        </w:tc>
      </w:tr>
      <w:tr w:rsidR="00051F7F" w:rsidRPr="000A1CCD" w:rsidTr="00ED0564">
        <w:trPr>
          <w:trHeight w:val="218"/>
        </w:trPr>
        <w:tc>
          <w:tcPr>
            <w:tcW w:w="497" w:type="pct"/>
            <w:tcBorders>
              <w:left w:val="single" w:sz="4" w:space="0" w:color="auto"/>
              <w:right w:val="single" w:sz="4" w:space="0" w:color="auto"/>
            </w:tcBorders>
          </w:tcPr>
          <w:p w:rsidR="00051F7F" w:rsidRPr="000A1CCD" w:rsidRDefault="00051F7F" w:rsidP="00051F7F">
            <w:pPr>
              <w:rPr>
                <w:sz w:val="24"/>
                <w:szCs w:val="24"/>
                <w:lang w:val="lt-LT" w:eastAsia="en-US"/>
              </w:rPr>
            </w:pPr>
            <w:r w:rsidRPr="000A1CCD">
              <w:rPr>
                <w:sz w:val="24"/>
                <w:szCs w:val="24"/>
                <w:lang w:val="lt-LT" w:eastAsia="en-US"/>
              </w:rPr>
              <w:t>2.3.</w:t>
            </w:r>
          </w:p>
        </w:tc>
        <w:tc>
          <w:tcPr>
            <w:tcW w:w="1244"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uppressAutoHyphens/>
              <w:textAlignment w:val="baseline"/>
              <w:rPr>
                <w:rFonts w:eastAsia="Calibri"/>
                <w:sz w:val="24"/>
                <w:szCs w:val="24"/>
                <w:lang w:val="lt-LT" w:eastAsia="en-US"/>
              </w:rPr>
            </w:pPr>
            <w:r w:rsidRPr="000A1CCD">
              <w:rPr>
                <w:rFonts w:eastAsia="Lucida Sans Unicode"/>
                <w:sz w:val="24"/>
                <w:szCs w:val="24"/>
                <w:lang w:val="lt-LT" w:eastAsia="en-US" w:bidi="en-US"/>
              </w:rPr>
              <w:t>Vykdyti nekilnojamojo turto nuomos ir panaudos sutarčių  stebėseną ir kontrolę</w:t>
            </w:r>
          </w:p>
          <w:p w:rsidR="00051F7F" w:rsidRPr="000A1CCD" w:rsidRDefault="00051F7F" w:rsidP="00051F7F">
            <w:pPr>
              <w:tabs>
                <w:tab w:val="left" w:pos="567"/>
                <w:tab w:val="right" w:leader="dot" w:pos="9923"/>
              </w:tabs>
              <w:rPr>
                <w:sz w:val="24"/>
                <w:szCs w:val="24"/>
                <w:lang w:val="lt-LT" w:eastAsia="ar-SA"/>
              </w:rPr>
            </w:pP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widowControl w:val="0"/>
              <w:autoSpaceDE w:val="0"/>
              <w:autoSpaceDN w:val="0"/>
              <w:adjustRightInd w:val="0"/>
              <w:ind w:left="102" w:right="-23"/>
              <w:rPr>
                <w:sz w:val="24"/>
                <w:szCs w:val="24"/>
                <w:lang w:val="lt-LT" w:eastAsia="en-US"/>
              </w:rPr>
            </w:pPr>
            <w:r w:rsidRPr="000A1CCD">
              <w:rPr>
                <w:sz w:val="24"/>
                <w:szCs w:val="24"/>
                <w:lang w:val="lt-LT" w:eastAsia="en-US"/>
              </w:rPr>
              <w:t>Atliktų nuomos / panaudos sutarčių kontrolės procedūrų skaičius</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w:t>
            </w:r>
          </w:p>
        </w:tc>
      </w:tr>
      <w:tr w:rsidR="00051F7F" w:rsidRPr="000A1CCD" w:rsidTr="00ED0564">
        <w:trPr>
          <w:trHeight w:val="144"/>
        </w:trPr>
        <w:tc>
          <w:tcPr>
            <w:tcW w:w="497" w:type="pct"/>
            <w:tcBorders>
              <w:left w:val="single" w:sz="4" w:space="0" w:color="auto"/>
              <w:right w:val="single" w:sz="4" w:space="0" w:color="auto"/>
            </w:tcBorders>
          </w:tcPr>
          <w:p w:rsidR="00051F7F" w:rsidRPr="000A1CCD" w:rsidRDefault="00051F7F" w:rsidP="00051F7F">
            <w:pPr>
              <w:rPr>
                <w:sz w:val="24"/>
                <w:szCs w:val="24"/>
                <w:lang w:val="lt-LT" w:eastAsia="en-US"/>
              </w:rPr>
            </w:pPr>
            <w:r w:rsidRPr="000A1CCD">
              <w:rPr>
                <w:sz w:val="24"/>
                <w:szCs w:val="24"/>
                <w:lang w:val="lt-LT" w:eastAsia="en-US"/>
              </w:rPr>
              <w:t>2.4.</w:t>
            </w:r>
          </w:p>
        </w:tc>
        <w:tc>
          <w:tcPr>
            <w:tcW w:w="1244" w:type="pct"/>
            <w:tcBorders>
              <w:top w:val="single" w:sz="4" w:space="0" w:color="auto"/>
              <w:left w:val="single" w:sz="4" w:space="0" w:color="auto"/>
              <w:bottom w:val="single" w:sz="4" w:space="0" w:color="auto"/>
              <w:right w:val="single" w:sz="4" w:space="0" w:color="auto"/>
            </w:tcBorders>
          </w:tcPr>
          <w:p w:rsidR="00051F7F" w:rsidRPr="000A1CCD" w:rsidRDefault="00051F7F" w:rsidP="002A75E6">
            <w:pPr>
              <w:suppressAutoHyphens/>
              <w:textAlignment w:val="baseline"/>
              <w:rPr>
                <w:rFonts w:eastAsia="Calibri"/>
                <w:sz w:val="24"/>
                <w:szCs w:val="24"/>
                <w:lang w:val="lt-LT" w:eastAsia="en-US"/>
              </w:rPr>
            </w:pPr>
            <w:r w:rsidRPr="000A1CCD">
              <w:rPr>
                <w:rFonts w:eastAsia="Calibri"/>
                <w:sz w:val="24"/>
                <w:szCs w:val="24"/>
                <w:lang w:val="lt-LT" w:eastAsia="en-US"/>
              </w:rPr>
              <w:t>Sukurti ir įdiegti centralizuotą nekilnojamojo turto valdymo informacinę sistemą, leidžiančią išsamiai analizuoti duomenis (įskaitant sąnaudas bei investicijas) apie savivaldybės nekilnojamąjį turtą</w:t>
            </w: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widowControl w:val="0"/>
              <w:autoSpaceDE w:val="0"/>
              <w:autoSpaceDN w:val="0"/>
              <w:adjustRightInd w:val="0"/>
              <w:ind w:right="-23"/>
              <w:rPr>
                <w:sz w:val="24"/>
                <w:szCs w:val="24"/>
                <w:lang w:val="lt-LT" w:eastAsia="en-US"/>
              </w:rPr>
            </w:pPr>
            <w:r w:rsidRPr="000A1CCD">
              <w:rPr>
                <w:rFonts w:eastAsia="Calibri"/>
                <w:sz w:val="24"/>
                <w:szCs w:val="24"/>
                <w:lang w:val="lt-LT" w:eastAsia="en-US"/>
              </w:rPr>
              <w:t>Įdiegta centralizuota nekilnojamojo turto valdymo informacinė sistema</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2025</w:t>
            </w:r>
          </w:p>
        </w:tc>
        <w:tc>
          <w:tcPr>
            <w:tcW w:w="101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w:t>
            </w:r>
          </w:p>
        </w:tc>
      </w:tr>
      <w:tr w:rsidR="00051F7F" w:rsidRPr="000A1CCD" w:rsidTr="00ED0564">
        <w:tc>
          <w:tcPr>
            <w:tcW w:w="497" w:type="pct"/>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lang w:val="lt-LT" w:eastAsia="en-US"/>
              </w:rPr>
            </w:pPr>
            <w:r w:rsidRPr="000A1CCD">
              <w:rPr>
                <w:b/>
                <w:sz w:val="24"/>
                <w:szCs w:val="24"/>
                <w:lang w:val="lt-LT" w:eastAsia="en-US"/>
              </w:rPr>
              <w:t>3.</w:t>
            </w:r>
          </w:p>
        </w:tc>
        <w:tc>
          <w:tcPr>
            <w:tcW w:w="4503" w:type="pct"/>
            <w:gridSpan w:val="4"/>
            <w:tcBorders>
              <w:top w:val="single" w:sz="4" w:space="0" w:color="auto"/>
              <w:left w:val="single" w:sz="4" w:space="0" w:color="auto"/>
              <w:bottom w:val="single" w:sz="4" w:space="0" w:color="auto"/>
              <w:right w:val="single" w:sz="4" w:space="0" w:color="auto"/>
            </w:tcBorders>
            <w:shd w:val="clear" w:color="auto" w:fill="D6E3BC"/>
            <w:hideMark/>
          </w:tcPr>
          <w:p w:rsidR="00051F7F" w:rsidRPr="000A1CCD" w:rsidRDefault="00051F7F" w:rsidP="00051F7F">
            <w:pPr>
              <w:spacing w:before="60" w:after="60"/>
              <w:rPr>
                <w:b/>
                <w:sz w:val="24"/>
                <w:szCs w:val="24"/>
                <w:highlight w:val="yellow"/>
                <w:lang w:val="lt-LT" w:eastAsia="en-US"/>
              </w:rPr>
            </w:pPr>
            <w:r w:rsidRPr="000A1CCD">
              <w:rPr>
                <w:rFonts w:eastAsia="Calibri"/>
                <w:sz w:val="24"/>
                <w:szCs w:val="24"/>
                <w:lang w:val="lt-LT" w:eastAsia="en-US"/>
              </w:rPr>
              <w:t>Savivaldybės nekilnojamojo turto  ir turto valdymo procesų viešinimas</w:t>
            </w:r>
          </w:p>
        </w:tc>
      </w:tr>
      <w:tr w:rsidR="00051F7F" w:rsidRPr="000A1CCD" w:rsidTr="00ED0564">
        <w:trPr>
          <w:trHeight w:val="252"/>
        </w:trPr>
        <w:tc>
          <w:tcPr>
            <w:tcW w:w="497" w:type="pct"/>
            <w:tcBorders>
              <w:left w:val="single" w:sz="4" w:space="0" w:color="auto"/>
              <w:right w:val="single" w:sz="4" w:space="0" w:color="auto"/>
            </w:tcBorders>
          </w:tcPr>
          <w:p w:rsidR="00051F7F" w:rsidRPr="000A1CCD" w:rsidRDefault="00051F7F" w:rsidP="00051F7F">
            <w:pPr>
              <w:rPr>
                <w:sz w:val="24"/>
                <w:szCs w:val="24"/>
                <w:lang w:val="lt-LT" w:eastAsia="en-US"/>
              </w:rPr>
            </w:pPr>
            <w:r w:rsidRPr="000A1CCD">
              <w:rPr>
                <w:sz w:val="24"/>
                <w:szCs w:val="24"/>
                <w:lang w:val="lt-LT" w:eastAsia="en-US"/>
              </w:rPr>
              <w:t>3.1.</w:t>
            </w:r>
          </w:p>
        </w:tc>
        <w:tc>
          <w:tcPr>
            <w:tcW w:w="1244" w:type="pct"/>
            <w:tcBorders>
              <w:top w:val="single" w:sz="4" w:space="0" w:color="auto"/>
              <w:left w:val="single" w:sz="4" w:space="0" w:color="auto"/>
              <w:bottom w:val="single" w:sz="4" w:space="0" w:color="auto"/>
              <w:right w:val="single" w:sz="4" w:space="0" w:color="auto"/>
            </w:tcBorders>
          </w:tcPr>
          <w:p w:rsidR="00051F7F" w:rsidRPr="000A1CCD" w:rsidRDefault="00051F7F" w:rsidP="002A75E6">
            <w:pPr>
              <w:tabs>
                <w:tab w:val="left" w:pos="567"/>
                <w:tab w:val="right" w:leader="dot" w:pos="9923"/>
              </w:tabs>
              <w:rPr>
                <w:sz w:val="24"/>
                <w:szCs w:val="24"/>
                <w:lang w:val="lt-LT" w:eastAsia="ar-SA"/>
              </w:rPr>
            </w:pPr>
            <w:r w:rsidRPr="000A1CCD">
              <w:rPr>
                <w:rFonts w:eastAsia="Calibri"/>
                <w:sz w:val="24"/>
                <w:szCs w:val="24"/>
                <w:lang w:val="lt-LT" w:eastAsia="en-US"/>
              </w:rPr>
              <w:t>Konsultuotis su visuomene dėl kuo efektyvesnio savivaldybės nekilnojamojo turto, skirto visuomenės poreikiams tenkinti, panaudojimo</w:t>
            </w: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uppressAutoHyphens/>
              <w:textAlignment w:val="baseline"/>
              <w:rPr>
                <w:sz w:val="24"/>
                <w:szCs w:val="24"/>
                <w:lang w:val="lt-LT" w:eastAsia="en-US"/>
              </w:rPr>
            </w:pPr>
            <w:r w:rsidRPr="000A1CCD">
              <w:rPr>
                <w:sz w:val="24"/>
                <w:szCs w:val="24"/>
                <w:lang w:val="lt-LT" w:eastAsia="en-US"/>
              </w:rPr>
              <w:t>Pripažinus nekilnojamąjį turtą nereikalingu savivaldybės ar biudžetinių įstaigų veiklai – teisės aktų nustatyta tvarka sušaukta išplėstinių seniūnaičių sueigų, skaičius;</w:t>
            </w:r>
          </w:p>
          <w:p w:rsidR="00051F7F" w:rsidRPr="000A1CCD" w:rsidRDefault="00051F7F" w:rsidP="00051F7F">
            <w:pPr>
              <w:suppressAutoHyphens/>
              <w:textAlignment w:val="baseline"/>
              <w:rPr>
                <w:rFonts w:eastAsia="Calibri"/>
                <w:sz w:val="24"/>
                <w:szCs w:val="24"/>
                <w:lang w:val="lt-LT" w:eastAsia="en-US"/>
              </w:rPr>
            </w:pPr>
            <w:r w:rsidRPr="000A1CCD">
              <w:rPr>
                <w:sz w:val="24"/>
                <w:szCs w:val="24"/>
                <w:lang w:val="lt-LT" w:eastAsia="en-US"/>
              </w:rPr>
              <w:t>pateiktų siūlymų Savivaldybės administracijos direktoriui ir turtu disponuojančiai Savivaldybės įstaigai skaičius</w:t>
            </w:r>
          </w:p>
          <w:p w:rsidR="00051F7F" w:rsidRPr="000A1CCD" w:rsidRDefault="00051F7F" w:rsidP="00051F7F">
            <w:pPr>
              <w:widowControl w:val="0"/>
              <w:autoSpaceDE w:val="0"/>
              <w:autoSpaceDN w:val="0"/>
              <w:adjustRightInd w:val="0"/>
              <w:ind w:left="102" w:right="-23"/>
              <w:rPr>
                <w:sz w:val="24"/>
                <w:szCs w:val="24"/>
                <w:lang w:val="lt-LT" w:eastAsia="en-US"/>
              </w:rPr>
            </w:pP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 seniūnijos</w:t>
            </w:r>
          </w:p>
        </w:tc>
      </w:tr>
      <w:tr w:rsidR="00051F7F" w:rsidRPr="000A1CCD" w:rsidTr="00ED0564">
        <w:trPr>
          <w:trHeight w:val="396"/>
        </w:trPr>
        <w:tc>
          <w:tcPr>
            <w:tcW w:w="497" w:type="pct"/>
            <w:tcBorders>
              <w:left w:val="single" w:sz="4" w:space="0" w:color="auto"/>
              <w:right w:val="single" w:sz="4" w:space="0" w:color="auto"/>
            </w:tcBorders>
          </w:tcPr>
          <w:p w:rsidR="00051F7F" w:rsidRPr="000A1CCD" w:rsidRDefault="00051F7F" w:rsidP="00051F7F">
            <w:pPr>
              <w:rPr>
                <w:sz w:val="24"/>
                <w:szCs w:val="24"/>
                <w:lang w:val="lt-LT" w:eastAsia="en-US"/>
              </w:rPr>
            </w:pPr>
            <w:r w:rsidRPr="000A1CCD">
              <w:rPr>
                <w:sz w:val="24"/>
                <w:szCs w:val="24"/>
                <w:lang w:val="lt-LT" w:eastAsia="en-US"/>
              </w:rPr>
              <w:t xml:space="preserve">3.2. </w:t>
            </w:r>
          </w:p>
        </w:tc>
        <w:tc>
          <w:tcPr>
            <w:tcW w:w="1244" w:type="pct"/>
            <w:tcBorders>
              <w:top w:val="single" w:sz="4" w:space="0" w:color="auto"/>
              <w:left w:val="single" w:sz="4" w:space="0" w:color="auto"/>
              <w:bottom w:val="single" w:sz="4" w:space="0" w:color="auto"/>
              <w:right w:val="single" w:sz="4" w:space="0" w:color="auto"/>
            </w:tcBorders>
          </w:tcPr>
          <w:p w:rsidR="00051F7F" w:rsidRPr="000A1CCD" w:rsidRDefault="00051F7F" w:rsidP="002A75E6">
            <w:pPr>
              <w:tabs>
                <w:tab w:val="left" w:pos="567"/>
                <w:tab w:val="right" w:leader="dot" w:pos="9923"/>
              </w:tabs>
              <w:rPr>
                <w:sz w:val="24"/>
                <w:szCs w:val="24"/>
                <w:lang w:val="lt-LT" w:eastAsia="ar-SA"/>
              </w:rPr>
            </w:pPr>
            <w:r w:rsidRPr="000A1CCD">
              <w:rPr>
                <w:rFonts w:eastAsia="Calibri"/>
                <w:sz w:val="24"/>
                <w:szCs w:val="24"/>
                <w:lang w:val="lt-LT" w:eastAsia="en-US"/>
              </w:rPr>
              <w:t>Viešinti informaciją apie savivaldybės nekilnojamojo turto naudojimą</w:t>
            </w:r>
          </w:p>
        </w:tc>
        <w:tc>
          <w:tcPr>
            <w:tcW w:w="1415" w:type="pct"/>
            <w:tcBorders>
              <w:top w:val="single" w:sz="4" w:space="0" w:color="auto"/>
              <w:left w:val="single" w:sz="4" w:space="0" w:color="auto"/>
              <w:bottom w:val="single" w:sz="4" w:space="0" w:color="auto"/>
              <w:right w:val="single" w:sz="4" w:space="0" w:color="auto"/>
            </w:tcBorders>
          </w:tcPr>
          <w:p w:rsidR="00051F7F" w:rsidRPr="000A1CCD" w:rsidRDefault="00051F7F" w:rsidP="00ED0564">
            <w:pPr>
              <w:widowControl w:val="0"/>
              <w:autoSpaceDE w:val="0"/>
              <w:autoSpaceDN w:val="0"/>
              <w:adjustRightInd w:val="0"/>
              <w:ind w:left="102" w:right="-23"/>
              <w:rPr>
                <w:sz w:val="24"/>
                <w:szCs w:val="24"/>
                <w:lang w:val="lt-LT" w:eastAsia="en-US"/>
              </w:rPr>
            </w:pPr>
            <w:r w:rsidRPr="000A1CCD">
              <w:rPr>
                <w:sz w:val="24"/>
                <w:szCs w:val="24"/>
                <w:lang w:val="lt-LT" w:eastAsia="en-US"/>
              </w:rPr>
              <w:t xml:space="preserve">Savivaldybės tinklapyje viešinamas </w:t>
            </w:r>
            <w:r w:rsidRPr="000A1CCD">
              <w:rPr>
                <w:sz w:val="24"/>
                <w:szCs w:val="24"/>
                <w:lang w:val="lt-LT"/>
              </w:rPr>
              <w:t>savivaldybės sudarytų nekilnojamo turto nuomos, panaudos, patikėjimo, pirkimo-pardavimo sutarčių sąrašas</w:t>
            </w:r>
          </w:p>
        </w:tc>
        <w:tc>
          <w:tcPr>
            <w:tcW w:w="82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snapToGrid w:val="0"/>
              <w:rPr>
                <w:bCs/>
                <w:sz w:val="24"/>
                <w:szCs w:val="24"/>
                <w:lang w:val="lt-LT" w:eastAsia="en-US"/>
              </w:rPr>
            </w:pPr>
            <w:r w:rsidRPr="000A1CCD">
              <w:rPr>
                <w:bCs/>
                <w:sz w:val="24"/>
                <w:szCs w:val="24"/>
                <w:lang w:val="lt-LT" w:eastAsia="en-US"/>
              </w:rPr>
              <w:t>2021-2025</w:t>
            </w:r>
          </w:p>
        </w:tc>
        <w:tc>
          <w:tcPr>
            <w:tcW w:w="1017" w:type="pct"/>
            <w:tcBorders>
              <w:top w:val="single" w:sz="4" w:space="0" w:color="auto"/>
              <w:left w:val="single" w:sz="4" w:space="0" w:color="auto"/>
              <w:bottom w:val="single" w:sz="4" w:space="0" w:color="auto"/>
              <w:right w:val="single" w:sz="4" w:space="0" w:color="auto"/>
            </w:tcBorders>
          </w:tcPr>
          <w:p w:rsidR="00051F7F" w:rsidRPr="000A1CCD" w:rsidRDefault="00051F7F" w:rsidP="00051F7F">
            <w:pPr>
              <w:rPr>
                <w:sz w:val="24"/>
                <w:szCs w:val="24"/>
                <w:highlight w:val="yellow"/>
                <w:lang w:val="lt-LT" w:eastAsia="en-US"/>
              </w:rPr>
            </w:pPr>
            <w:r w:rsidRPr="000A1CCD">
              <w:rPr>
                <w:bCs/>
                <w:sz w:val="24"/>
                <w:szCs w:val="24"/>
                <w:lang w:val="lt-LT" w:eastAsia="en-US"/>
              </w:rPr>
              <w:t>Rokiškio rajono savivaldybės administracija</w:t>
            </w:r>
          </w:p>
        </w:tc>
      </w:tr>
    </w:tbl>
    <w:p w:rsidR="00051F7F" w:rsidRPr="000A1CCD" w:rsidRDefault="00051F7F" w:rsidP="00051F7F">
      <w:pPr>
        <w:widowControl w:val="0"/>
        <w:tabs>
          <w:tab w:val="left" w:pos="851"/>
          <w:tab w:val="left" w:pos="1134"/>
          <w:tab w:val="left" w:pos="1418"/>
          <w:tab w:val="center" w:pos="4320"/>
          <w:tab w:val="right" w:pos="8640"/>
        </w:tabs>
        <w:suppressAutoHyphens/>
        <w:ind w:firstLine="709"/>
        <w:rPr>
          <w:rFonts w:eastAsia="Lucida Sans Unicode"/>
          <w:b/>
          <w:color w:val="000000"/>
          <w:sz w:val="24"/>
          <w:szCs w:val="24"/>
          <w:lang w:val="lt-LT" w:eastAsia="en-US" w:bidi="en-US"/>
        </w:rPr>
      </w:pPr>
    </w:p>
    <w:p w:rsidR="00051F7F" w:rsidRPr="000A1CCD" w:rsidRDefault="00051F7F" w:rsidP="00051F7F">
      <w:pPr>
        <w:widowControl w:val="0"/>
        <w:tabs>
          <w:tab w:val="left" w:pos="851"/>
          <w:tab w:val="left" w:pos="1134"/>
          <w:tab w:val="left" w:pos="1418"/>
          <w:tab w:val="center" w:pos="4320"/>
          <w:tab w:val="right" w:pos="8640"/>
        </w:tabs>
        <w:suppressAutoHyphens/>
        <w:ind w:firstLine="709"/>
        <w:jc w:val="center"/>
        <w:rPr>
          <w:rFonts w:eastAsia="Lucida Sans Unicode"/>
          <w:b/>
          <w:sz w:val="24"/>
          <w:szCs w:val="24"/>
          <w:lang w:val="lt-LT" w:eastAsia="en-US" w:bidi="en-US"/>
        </w:rPr>
      </w:pPr>
      <w:r w:rsidRPr="000A1CCD">
        <w:rPr>
          <w:rFonts w:eastAsia="Lucida Sans Unicode"/>
          <w:b/>
          <w:sz w:val="24"/>
          <w:szCs w:val="24"/>
          <w:lang w:val="lt-LT" w:eastAsia="en-US" w:bidi="en-US"/>
        </w:rPr>
        <w:t>VI SKYRIUS</w:t>
      </w:r>
    </w:p>
    <w:p w:rsidR="00051F7F" w:rsidRPr="000A1CCD" w:rsidRDefault="00051F7F" w:rsidP="00051F7F">
      <w:pPr>
        <w:widowControl w:val="0"/>
        <w:tabs>
          <w:tab w:val="left" w:pos="851"/>
          <w:tab w:val="left" w:pos="1134"/>
          <w:tab w:val="left" w:pos="1418"/>
          <w:tab w:val="center" w:pos="4320"/>
          <w:tab w:val="right" w:pos="8640"/>
        </w:tabs>
        <w:suppressAutoHyphens/>
        <w:ind w:firstLine="709"/>
        <w:jc w:val="center"/>
        <w:rPr>
          <w:rFonts w:eastAsia="Lucida Sans Unicode"/>
          <w:b/>
          <w:sz w:val="24"/>
          <w:szCs w:val="24"/>
          <w:lang w:val="lt-LT" w:eastAsia="en-US" w:bidi="en-US"/>
        </w:rPr>
      </w:pPr>
      <w:r w:rsidRPr="000A1CCD">
        <w:rPr>
          <w:rFonts w:eastAsia="Lucida Sans Unicode"/>
          <w:b/>
          <w:sz w:val="24"/>
          <w:szCs w:val="24"/>
          <w:lang w:val="lt-LT" w:eastAsia="en-US" w:bidi="en-US"/>
        </w:rPr>
        <w:t>SIEKTINI REZULTATAI IR VERTINIMO KRITERIJAI</w:t>
      </w:r>
    </w:p>
    <w:p w:rsidR="00051F7F" w:rsidRPr="000A1CCD" w:rsidRDefault="00051F7F" w:rsidP="00051F7F">
      <w:pPr>
        <w:widowControl w:val="0"/>
        <w:tabs>
          <w:tab w:val="left" w:pos="851"/>
          <w:tab w:val="left" w:pos="1134"/>
          <w:tab w:val="left" w:pos="1418"/>
          <w:tab w:val="center" w:pos="4320"/>
          <w:tab w:val="right" w:pos="8640"/>
        </w:tabs>
        <w:suppressAutoHyphens/>
        <w:ind w:firstLine="709"/>
        <w:rPr>
          <w:rFonts w:eastAsia="Lucida Sans Unicode"/>
          <w:b/>
          <w:sz w:val="24"/>
          <w:szCs w:val="24"/>
          <w:lang w:val="lt-LT" w:eastAsia="en-US" w:bidi="en-US"/>
        </w:rPr>
      </w:pPr>
    </w:p>
    <w:p w:rsidR="00051F7F" w:rsidRPr="000A1CCD" w:rsidRDefault="00051F7F" w:rsidP="00051F7F">
      <w:pPr>
        <w:widowControl w:val="0"/>
        <w:tabs>
          <w:tab w:val="left" w:pos="851"/>
          <w:tab w:val="left" w:pos="1134"/>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 Patobulinus nekilnojamojo turto valdymą ir išsprendus turto valdymo problemas bus galimybė pasiekti šiuos rezultatus:</w:t>
      </w:r>
    </w:p>
    <w:p w:rsidR="00051F7F" w:rsidRPr="000A1CCD" w:rsidRDefault="00051F7F" w:rsidP="00051F7F">
      <w:pPr>
        <w:widowControl w:val="0"/>
        <w:tabs>
          <w:tab w:val="left" w:pos="851"/>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7.1. sukaupta pakankamai informacijos turto valdymo analizei ir apibendrinimui atlikti, pajamoms ir išlaidoms prognozuoti;</w:t>
      </w:r>
    </w:p>
    <w:p w:rsidR="00051F7F" w:rsidRPr="000A1CCD" w:rsidRDefault="00051F7F" w:rsidP="00051F7F">
      <w:pPr>
        <w:widowControl w:val="0"/>
        <w:tabs>
          <w:tab w:val="left" w:pos="851"/>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7.2. Nekilnojamojo turto registre įregistruotas privalomas registruoti nekilnojamasis turtas;</w:t>
      </w:r>
    </w:p>
    <w:p w:rsidR="00051F7F" w:rsidRPr="000A1CCD" w:rsidRDefault="00051F7F" w:rsidP="00051F7F">
      <w:pPr>
        <w:widowControl w:val="0"/>
        <w:tabs>
          <w:tab w:val="left" w:pos="851"/>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7.3. viešuose aukcionuose parduotas nereikalingas ir nenaudojamas Savivaldybės funkcijoms vykdyti nekilnojamasis turtas;</w:t>
      </w:r>
    </w:p>
    <w:p w:rsidR="00051F7F" w:rsidRPr="000A1CCD" w:rsidRDefault="00051F7F" w:rsidP="00051F7F">
      <w:pPr>
        <w:widowControl w:val="0"/>
        <w:tabs>
          <w:tab w:val="left" w:pos="851"/>
          <w:tab w:val="left" w:pos="1418"/>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7.4. modernizuoti viešieji pastatai, sumažintos nekilnojamojo turto išlaikymo išlaidos;</w:t>
      </w:r>
    </w:p>
    <w:p w:rsidR="00051F7F" w:rsidRPr="000A1CCD" w:rsidRDefault="00051F7F" w:rsidP="00051F7F">
      <w:pPr>
        <w:widowControl w:val="0"/>
        <w:tabs>
          <w:tab w:val="center" w:pos="4320"/>
          <w:tab w:val="right" w:pos="8640"/>
        </w:tabs>
        <w:suppressAutoHyphens/>
        <w:ind w:firstLine="709"/>
        <w:jc w:val="both"/>
        <w:rPr>
          <w:rFonts w:eastAsia="Lucida Sans Unicode"/>
          <w:sz w:val="24"/>
          <w:szCs w:val="24"/>
          <w:lang w:val="lt-LT" w:eastAsia="en-US" w:bidi="en-US"/>
        </w:rPr>
      </w:pPr>
      <w:r w:rsidRPr="000A1CCD">
        <w:rPr>
          <w:rFonts w:eastAsia="Lucida Sans Unicode"/>
          <w:sz w:val="24"/>
          <w:szCs w:val="24"/>
          <w:lang w:val="lt-LT" w:eastAsia="en-US" w:bidi="en-US"/>
        </w:rPr>
        <w:t>7.5. informacija apie Savivaldybei nuosavybės teise  priklausantį parduodamą, nuomojamą ar perduotą naudotis nekilnojamąjį turtą bus prieinama visuomenei.</w:t>
      </w:r>
    </w:p>
    <w:p w:rsidR="00051F7F" w:rsidRPr="000A1CCD" w:rsidRDefault="00051F7F" w:rsidP="00051F7F">
      <w:pPr>
        <w:widowControl w:val="0"/>
        <w:tabs>
          <w:tab w:val="center" w:pos="4320"/>
          <w:tab w:val="right" w:pos="8640"/>
        </w:tabs>
        <w:suppressAutoHyphens/>
        <w:ind w:firstLine="709"/>
        <w:jc w:val="center"/>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 xml:space="preserve">8. Šios strategijos įgyvendinimo stebėsenai atlikti nustatyti vertinimo kriterijai, tiesiogiai susiję su joje </w:t>
      </w:r>
      <w:del w:id="12" w:author="Savivaldybe1" w:date="2020-12-09T10:07:00Z">
        <w:r w:rsidRPr="000A1CCD" w:rsidDel="00FD2091">
          <w:rPr>
            <w:rFonts w:eastAsia="Lucida Sans Unicode"/>
            <w:color w:val="000000"/>
            <w:sz w:val="24"/>
            <w:szCs w:val="24"/>
            <w:lang w:val="lt-LT" w:eastAsia="en-US" w:bidi="en-US"/>
          </w:rPr>
          <w:delText xml:space="preserve">numatytais </w:delText>
        </w:r>
      </w:del>
      <w:ins w:id="13" w:author="Savivaldybe1" w:date="2020-12-09T10:07:00Z">
        <w:r w:rsidR="00FD2091" w:rsidRPr="000A1CCD">
          <w:rPr>
            <w:rFonts w:eastAsia="Lucida Sans Unicode"/>
            <w:color w:val="000000"/>
            <w:sz w:val="24"/>
            <w:szCs w:val="24"/>
            <w:lang w:val="lt-LT" w:eastAsia="en-US" w:bidi="en-US"/>
          </w:rPr>
          <w:t>numatyt</w:t>
        </w:r>
        <w:r w:rsidR="00FD2091">
          <w:rPr>
            <w:rFonts w:eastAsia="Lucida Sans Unicode"/>
            <w:color w:val="000000"/>
            <w:sz w:val="24"/>
            <w:szCs w:val="24"/>
            <w:lang w:val="lt-LT" w:eastAsia="en-US" w:bidi="en-US"/>
          </w:rPr>
          <w:t>u</w:t>
        </w:r>
        <w:r w:rsidR="00FD2091" w:rsidRPr="000A1CCD">
          <w:rPr>
            <w:rFonts w:eastAsia="Lucida Sans Unicode"/>
            <w:color w:val="000000"/>
            <w:sz w:val="24"/>
            <w:szCs w:val="24"/>
            <w:lang w:val="lt-LT" w:eastAsia="en-US" w:bidi="en-US"/>
          </w:rPr>
          <w:t xml:space="preserve"> </w:t>
        </w:r>
      </w:ins>
      <w:del w:id="14" w:author="Savivaldybe1" w:date="2020-12-09T10:07:00Z">
        <w:r w:rsidRPr="000A1CCD" w:rsidDel="00FD2091">
          <w:rPr>
            <w:rFonts w:eastAsia="Lucida Sans Unicode"/>
            <w:color w:val="000000"/>
            <w:sz w:val="24"/>
            <w:szCs w:val="24"/>
            <w:lang w:val="lt-LT" w:eastAsia="en-US" w:bidi="en-US"/>
          </w:rPr>
          <w:delText xml:space="preserve">tikslais </w:delText>
        </w:r>
      </w:del>
      <w:ins w:id="15" w:author="Savivaldybe1" w:date="2020-12-09T10:07:00Z">
        <w:r w:rsidR="00FD2091" w:rsidRPr="000A1CCD">
          <w:rPr>
            <w:rFonts w:eastAsia="Lucida Sans Unicode"/>
            <w:color w:val="000000"/>
            <w:sz w:val="24"/>
            <w:szCs w:val="24"/>
            <w:lang w:val="lt-LT" w:eastAsia="en-US" w:bidi="en-US"/>
          </w:rPr>
          <w:t>tiksl</w:t>
        </w:r>
        <w:r w:rsidR="00FD2091">
          <w:rPr>
            <w:rFonts w:eastAsia="Lucida Sans Unicode"/>
            <w:color w:val="000000"/>
            <w:sz w:val="24"/>
            <w:szCs w:val="24"/>
            <w:lang w:val="lt-LT" w:eastAsia="en-US" w:bidi="en-US"/>
          </w:rPr>
          <w:t>u</w:t>
        </w:r>
        <w:r w:rsidR="00FD2091" w:rsidRPr="000A1CCD">
          <w:rPr>
            <w:rFonts w:eastAsia="Lucida Sans Unicode"/>
            <w:color w:val="000000"/>
            <w:sz w:val="24"/>
            <w:szCs w:val="24"/>
            <w:lang w:val="lt-LT" w:eastAsia="en-US" w:bidi="en-US"/>
          </w:rPr>
          <w:t xml:space="preserve"> </w:t>
        </w:r>
      </w:ins>
      <w:r w:rsidRPr="000A1CCD">
        <w:rPr>
          <w:rFonts w:eastAsia="Lucida Sans Unicode"/>
          <w:color w:val="000000"/>
          <w:sz w:val="24"/>
          <w:szCs w:val="24"/>
          <w:lang w:val="lt-LT" w:eastAsia="en-US" w:bidi="en-US"/>
        </w:rPr>
        <w:t>ir uždaviniais, leidžiančiais reguliariai vertinti pasiektą pažangą:</w:t>
      </w:r>
    </w:p>
    <w:p w:rsidR="00051F7F" w:rsidRPr="000A1CCD" w:rsidRDefault="00051F7F" w:rsidP="00051F7F">
      <w:pPr>
        <w:widowControl w:val="0"/>
        <w:tabs>
          <w:tab w:val="center" w:pos="4320"/>
          <w:tab w:val="right" w:pos="8640"/>
        </w:tabs>
        <w:suppressAutoHyphens/>
        <w:ind w:firstLine="709"/>
        <w:rPr>
          <w:sz w:val="24"/>
          <w:szCs w:val="24"/>
          <w:lang w:val="lt-LT" w:eastAsia="en-US"/>
        </w:rPr>
      </w:pPr>
      <w:r w:rsidRPr="000A1CCD">
        <w:rPr>
          <w:rFonts w:eastAsia="Lucida Sans Unicode"/>
          <w:color w:val="000000"/>
          <w:sz w:val="24"/>
          <w:szCs w:val="24"/>
          <w:lang w:val="lt-LT" w:eastAsia="en-US" w:bidi="en-US"/>
        </w:rPr>
        <w:tab/>
        <w:t xml:space="preserve">8.1. </w:t>
      </w:r>
      <w:r w:rsidRPr="000A1CCD">
        <w:rPr>
          <w:sz w:val="24"/>
          <w:szCs w:val="24"/>
          <w:lang w:val="lt-LT" w:eastAsia="en-US"/>
        </w:rPr>
        <w:t xml:space="preserve">Savivaldybei nuosavybės teise priklausančio naudojamo ir viso turto santykis, proc. </w:t>
      </w:r>
    </w:p>
    <w:p w:rsidR="00051F7F" w:rsidRDefault="00051F7F" w:rsidP="00051F7F">
      <w:pPr>
        <w:widowControl w:val="0"/>
        <w:tabs>
          <w:tab w:val="right" w:pos="8640"/>
        </w:tabs>
        <w:suppressAutoHyphens/>
        <w:ind w:firstLine="709"/>
        <w:jc w:val="center"/>
        <w:rPr>
          <w:ins w:id="16" w:author="Savivaldybe1" w:date="2020-12-09T10:08:00Z"/>
          <w:rFonts w:eastAsia="Lucida Sans Unicode"/>
          <w:color w:val="000000"/>
          <w:sz w:val="24"/>
          <w:szCs w:val="24"/>
          <w:lang w:val="lt-LT" w:eastAsia="en-US" w:bidi="en-US"/>
        </w:rPr>
      </w:pPr>
      <w:r w:rsidRPr="000A1CCD">
        <w:rPr>
          <w:rFonts w:eastAsia="Lucida Sans Unicode"/>
          <w:color w:val="000000"/>
          <w:sz w:val="24"/>
          <w:szCs w:val="24"/>
          <w:lang w:val="lt-LT" w:eastAsia="en-US" w:bidi="en-US"/>
        </w:rPr>
        <w:t xml:space="preserve">    dabartinė reikšmė (2020 m. ) – 67,3 procento;</w:t>
      </w:r>
    </w:p>
    <w:p w:rsidR="00FD2091" w:rsidRPr="000A1CCD" w:rsidRDefault="00FD2091" w:rsidP="00ED0564">
      <w:pPr>
        <w:widowControl w:val="0"/>
        <w:tabs>
          <w:tab w:val="center" w:pos="4320"/>
          <w:tab w:val="right" w:pos="8640"/>
        </w:tabs>
        <w:suppressAutoHyphens/>
        <w:ind w:firstLine="709"/>
        <w:jc w:val="center"/>
        <w:rPr>
          <w:rFonts w:eastAsia="Lucida Sans Unicode"/>
          <w:color w:val="000000"/>
          <w:sz w:val="24"/>
          <w:szCs w:val="24"/>
          <w:lang w:val="lt-LT" w:eastAsia="en-US" w:bidi="en-US"/>
        </w:rPr>
      </w:pPr>
      <w:ins w:id="17" w:author="Savivaldybe1" w:date="2020-12-09T10:08:00Z">
        <w:r w:rsidRPr="000A1CCD">
          <w:rPr>
            <w:rFonts w:eastAsia="Lucida Sans Unicode"/>
            <w:color w:val="000000"/>
            <w:sz w:val="24"/>
            <w:szCs w:val="24"/>
            <w:lang w:val="lt-LT" w:eastAsia="en-US" w:bidi="en-US"/>
          </w:rPr>
          <w:t>siektina reikšmė  (202</w:t>
        </w:r>
        <w:r>
          <w:rPr>
            <w:rFonts w:eastAsia="Lucida Sans Unicode"/>
            <w:color w:val="000000"/>
            <w:sz w:val="24"/>
            <w:szCs w:val="24"/>
            <w:lang w:val="lt-LT" w:eastAsia="en-US" w:bidi="en-US"/>
          </w:rPr>
          <w:t>3</w:t>
        </w:r>
        <w:r w:rsidRPr="000A1CCD">
          <w:rPr>
            <w:rFonts w:eastAsia="Lucida Sans Unicode"/>
            <w:color w:val="000000"/>
            <w:sz w:val="24"/>
            <w:szCs w:val="24"/>
            <w:lang w:val="lt-LT" w:eastAsia="en-US" w:bidi="en-US"/>
          </w:rPr>
          <w:t xml:space="preserve"> m.) -  </w:t>
        </w:r>
        <w:r>
          <w:rPr>
            <w:rFonts w:eastAsia="Lucida Sans Unicode"/>
            <w:color w:val="000000"/>
            <w:sz w:val="24"/>
            <w:szCs w:val="24"/>
            <w:lang w:val="lt-LT" w:eastAsia="en-US" w:bidi="en-US"/>
          </w:rPr>
          <w:t>59</w:t>
        </w:r>
        <w:r w:rsidRPr="000A1CCD">
          <w:rPr>
            <w:rFonts w:eastAsia="Lucida Sans Unicode"/>
            <w:color w:val="000000"/>
            <w:sz w:val="24"/>
            <w:szCs w:val="24"/>
            <w:lang w:val="lt-LT" w:eastAsia="en-US" w:bidi="en-US"/>
          </w:rPr>
          <w:t xml:space="preserve"> procent</w:t>
        </w:r>
        <w:r>
          <w:rPr>
            <w:rFonts w:eastAsia="Lucida Sans Unicode"/>
            <w:color w:val="000000"/>
            <w:sz w:val="24"/>
            <w:szCs w:val="24"/>
            <w:lang w:val="lt-LT" w:eastAsia="en-US" w:bidi="en-US"/>
          </w:rPr>
          <w:t>ai;</w:t>
        </w:r>
      </w:ins>
    </w:p>
    <w:p w:rsidR="00051F7F" w:rsidRPr="000A1CCD" w:rsidRDefault="00051F7F" w:rsidP="00051F7F">
      <w:pPr>
        <w:widowControl w:val="0"/>
        <w:tabs>
          <w:tab w:val="center" w:pos="4320"/>
          <w:tab w:val="right" w:pos="8640"/>
        </w:tabs>
        <w:suppressAutoHyphens/>
        <w:ind w:firstLine="709"/>
        <w:jc w:val="center"/>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siektina reikšmė  (2025 m.) -  50 procentų.</w:t>
      </w:r>
    </w:p>
    <w:p w:rsidR="00051F7F" w:rsidRPr="000A1CCD" w:rsidRDefault="00051F7F" w:rsidP="00051F7F">
      <w:pPr>
        <w:widowControl w:val="0"/>
        <w:tabs>
          <w:tab w:val="center" w:pos="4320"/>
          <w:tab w:val="right" w:pos="8640"/>
        </w:tabs>
        <w:suppressAutoHyphens/>
        <w:ind w:firstLine="709"/>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8.2. Savivaldybės nekilnojamojo turto išlaikymo sąnaudų pokytis:</w:t>
      </w:r>
    </w:p>
    <w:p w:rsidR="00051F7F" w:rsidRDefault="00051F7F" w:rsidP="00051F7F">
      <w:pPr>
        <w:widowControl w:val="0"/>
        <w:tabs>
          <w:tab w:val="center" w:pos="4320"/>
          <w:tab w:val="right" w:pos="8640"/>
        </w:tabs>
        <w:suppressAutoHyphens/>
        <w:ind w:firstLine="709"/>
        <w:jc w:val="center"/>
        <w:rPr>
          <w:ins w:id="18" w:author="Savivaldybe1" w:date="2020-12-09T10:09:00Z"/>
          <w:rFonts w:eastAsia="Lucida Sans Unicode"/>
          <w:color w:val="000000"/>
          <w:sz w:val="24"/>
          <w:szCs w:val="24"/>
          <w:lang w:val="lt-LT" w:eastAsia="en-US" w:bidi="en-US"/>
        </w:rPr>
      </w:pPr>
      <w:r w:rsidRPr="000A1CCD">
        <w:rPr>
          <w:rFonts w:eastAsia="Lucida Sans Unicode"/>
          <w:color w:val="000000"/>
          <w:sz w:val="24"/>
          <w:szCs w:val="24"/>
          <w:lang w:val="lt-LT" w:eastAsia="en-US" w:bidi="en-US"/>
        </w:rPr>
        <w:t>dabartinė reikšmė (2020 m. ) – 0 procentų;</w:t>
      </w:r>
    </w:p>
    <w:p w:rsidR="00FD2091" w:rsidRPr="000A1CCD" w:rsidRDefault="00FD2091" w:rsidP="00FD2091">
      <w:pPr>
        <w:widowControl w:val="0"/>
        <w:tabs>
          <w:tab w:val="center" w:pos="4320"/>
          <w:tab w:val="right" w:pos="8640"/>
        </w:tabs>
        <w:suppressAutoHyphens/>
        <w:ind w:firstLine="709"/>
        <w:jc w:val="center"/>
        <w:rPr>
          <w:rFonts w:eastAsia="Lucida Sans Unicode"/>
          <w:color w:val="000000"/>
          <w:sz w:val="24"/>
          <w:szCs w:val="24"/>
          <w:lang w:val="lt-LT" w:eastAsia="en-US" w:bidi="en-US"/>
        </w:rPr>
      </w:pPr>
      <w:ins w:id="19" w:author="Savivaldybe1" w:date="2020-12-09T10:09:00Z">
        <w:r w:rsidRPr="000A1CCD">
          <w:rPr>
            <w:rFonts w:eastAsia="Lucida Sans Unicode"/>
            <w:color w:val="000000"/>
            <w:sz w:val="24"/>
            <w:szCs w:val="24"/>
            <w:lang w:val="lt-LT" w:eastAsia="en-US" w:bidi="en-US"/>
          </w:rPr>
          <w:t>siektina reikšmė  (202</w:t>
        </w:r>
        <w:r>
          <w:rPr>
            <w:rFonts w:eastAsia="Lucida Sans Unicode"/>
            <w:color w:val="000000"/>
            <w:sz w:val="24"/>
            <w:szCs w:val="24"/>
            <w:lang w:val="lt-LT" w:eastAsia="en-US" w:bidi="en-US"/>
          </w:rPr>
          <w:t>3</w:t>
        </w:r>
        <w:r w:rsidRPr="000A1CCD">
          <w:rPr>
            <w:rFonts w:eastAsia="Lucida Sans Unicode"/>
            <w:color w:val="000000"/>
            <w:sz w:val="24"/>
            <w:szCs w:val="24"/>
            <w:lang w:val="lt-LT" w:eastAsia="en-US" w:bidi="en-US"/>
          </w:rPr>
          <w:t xml:space="preserve"> m.) -  </w:t>
        </w:r>
        <w:r>
          <w:rPr>
            <w:rFonts w:eastAsia="Lucida Sans Unicode"/>
            <w:color w:val="000000"/>
            <w:sz w:val="24"/>
            <w:szCs w:val="24"/>
            <w:lang w:val="lt-LT" w:eastAsia="en-US" w:bidi="en-US"/>
          </w:rPr>
          <w:t>10</w:t>
        </w:r>
        <w:r w:rsidRPr="000A1CCD">
          <w:rPr>
            <w:rFonts w:eastAsia="Lucida Sans Unicode"/>
            <w:color w:val="000000"/>
            <w:sz w:val="24"/>
            <w:szCs w:val="24"/>
            <w:lang w:val="lt-LT" w:eastAsia="en-US" w:bidi="en-US"/>
          </w:rPr>
          <w:t xml:space="preserve"> procent</w:t>
        </w:r>
        <w:r>
          <w:rPr>
            <w:rFonts w:eastAsia="Lucida Sans Unicode"/>
            <w:color w:val="000000"/>
            <w:sz w:val="24"/>
            <w:szCs w:val="24"/>
            <w:lang w:val="lt-LT" w:eastAsia="en-US" w:bidi="en-US"/>
          </w:rPr>
          <w:t>ų;</w:t>
        </w:r>
      </w:ins>
    </w:p>
    <w:p w:rsidR="00051F7F" w:rsidRPr="000A1CCD" w:rsidRDefault="00051F7F" w:rsidP="00051F7F">
      <w:pPr>
        <w:widowControl w:val="0"/>
        <w:tabs>
          <w:tab w:val="center" w:pos="4320"/>
          <w:tab w:val="right" w:pos="8640"/>
        </w:tabs>
        <w:suppressAutoHyphens/>
        <w:ind w:firstLine="709"/>
        <w:jc w:val="center"/>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siektina reikšmė  (2025 m.) -  20 procentų.</w:t>
      </w:r>
    </w:p>
    <w:p w:rsidR="00051F7F" w:rsidRPr="000A1CCD" w:rsidRDefault="00051F7F" w:rsidP="00051F7F">
      <w:pPr>
        <w:ind w:firstLine="709"/>
        <w:jc w:val="center"/>
        <w:rPr>
          <w:b/>
          <w:bCs/>
          <w:caps/>
          <w:color w:val="000000"/>
          <w:sz w:val="24"/>
          <w:szCs w:val="24"/>
          <w:lang w:val="lt-LT"/>
        </w:rPr>
      </w:pPr>
    </w:p>
    <w:p w:rsidR="00051F7F" w:rsidRPr="000A1CCD" w:rsidRDefault="00051F7F" w:rsidP="00051F7F">
      <w:pPr>
        <w:ind w:firstLine="709"/>
        <w:jc w:val="center"/>
        <w:rPr>
          <w:color w:val="000000"/>
          <w:sz w:val="24"/>
          <w:szCs w:val="24"/>
          <w:lang w:val="lt-LT"/>
        </w:rPr>
      </w:pPr>
      <w:r w:rsidRPr="000A1CCD">
        <w:rPr>
          <w:b/>
          <w:bCs/>
          <w:caps/>
          <w:color w:val="000000"/>
          <w:sz w:val="24"/>
          <w:szCs w:val="24"/>
          <w:lang w:val="lt-LT"/>
        </w:rPr>
        <w:t>VII SKYRIUS</w:t>
      </w:r>
    </w:p>
    <w:p w:rsidR="00051F7F" w:rsidRPr="000A1CCD" w:rsidRDefault="00051F7F" w:rsidP="00051F7F">
      <w:pPr>
        <w:ind w:firstLine="709"/>
        <w:jc w:val="center"/>
        <w:rPr>
          <w:color w:val="000000"/>
          <w:sz w:val="24"/>
          <w:szCs w:val="24"/>
          <w:lang w:val="lt-LT"/>
        </w:rPr>
      </w:pPr>
      <w:r w:rsidRPr="000A1CCD">
        <w:rPr>
          <w:b/>
          <w:bCs/>
          <w:caps/>
          <w:color w:val="000000"/>
          <w:sz w:val="24"/>
          <w:szCs w:val="24"/>
          <w:lang w:val="lt-LT"/>
        </w:rPr>
        <w:t>STRATEGIJOS ĮGYVENDINIMAS IR ATSKAITOMYBĖ</w:t>
      </w:r>
    </w:p>
    <w:p w:rsidR="00051F7F" w:rsidRPr="000A1CCD" w:rsidRDefault="00051F7F" w:rsidP="00051F7F">
      <w:pPr>
        <w:ind w:left="1571" w:firstLine="709"/>
        <w:jc w:val="both"/>
        <w:rPr>
          <w:color w:val="000000"/>
          <w:sz w:val="24"/>
          <w:szCs w:val="24"/>
          <w:lang w:val="lt-LT"/>
        </w:rPr>
      </w:pPr>
      <w:r w:rsidRPr="000A1CCD">
        <w:rPr>
          <w:color w:val="000000"/>
          <w:sz w:val="24"/>
          <w:szCs w:val="24"/>
          <w:lang w:val="lt-LT"/>
        </w:rPr>
        <w:t> </w:t>
      </w:r>
    </w:p>
    <w:p w:rsidR="00051F7F" w:rsidRPr="000A1CCD" w:rsidRDefault="00051F7F" w:rsidP="00051F7F">
      <w:pPr>
        <w:ind w:firstLine="709"/>
        <w:jc w:val="both"/>
        <w:rPr>
          <w:color w:val="000000"/>
          <w:sz w:val="24"/>
          <w:szCs w:val="24"/>
          <w:lang w:val="lt-LT"/>
        </w:rPr>
      </w:pPr>
      <w:bookmarkStart w:id="20" w:name="part_5cd3eecbb5ec47519f244e6f53109748"/>
      <w:bookmarkEnd w:id="20"/>
      <w:r w:rsidRPr="000A1CCD">
        <w:rPr>
          <w:color w:val="000000"/>
          <w:sz w:val="24"/>
          <w:szCs w:val="24"/>
          <w:lang w:val="lt-LT"/>
        </w:rPr>
        <w:t>9.  Strategijos tikslai, uždaviniai ir priemonės bus įgyvendinami rengiant ir įgyvendinant Savivaldybės strateginius veiklos planus ir (arba) Savivaldybės administracijos, biudžetinių</w:t>
      </w:r>
      <w:ins w:id="21" w:author="Savivaldybe1" w:date="2020-12-09T11:12:00Z">
        <w:r w:rsidR="00D62521">
          <w:rPr>
            <w:color w:val="000000"/>
            <w:sz w:val="24"/>
            <w:szCs w:val="24"/>
            <w:lang w:val="lt-LT"/>
          </w:rPr>
          <w:t>, viešųjų</w:t>
        </w:r>
      </w:ins>
      <w:r w:rsidRPr="000A1CCD">
        <w:rPr>
          <w:color w:val="000000"/>
          <w:sz w:val="24"/>
          <w:szCs w:val="24"/>
          <w:lang w:val="lt-LT"/>
        </w:rPr>
        <w:t xml:space="preserve"> įstaigų</w:t>
      </w:r>
      <w:ins w:id="22" w:author="Savivaldybe1" w:date="2020-12-09T11:12:00Z">
        <w:r w:rsidR="00D62521">
          <w:rPr>
            <w:color w:val="000000"/>
            <w:sz w:val="24"/>
            <w:szCs w:val="24"/>
            <w:lang w:val="lt-LT"/>
          </w:rPr>
          <w:t xml:space="preserve"> ir kitų subjektų</w:t>
        </w:r>
      </w:ins>
      <w:r w:rsidRPr="000A1CCD">
        <w:rPr>
          <w:color w:val="000000"/>
          <w:sz w:val="24"/>
          <w:szCs w:val="24"/>
          <w:lang w:val="lt-LT"/>
        </w:rPr>
        <w:t xml:space="preserve"> valdančių savivaldybės turtą metinius veiklos planus.</w:t>
      </w:r>
    </w:p>
    <w:p w:rsidR="00051F7F" w:rsidRPr="000A1CCD" w:rsidDel="009D0F15" w:rsidRDefault="00051F7F" w:rsidP="00051F7F">
      <w:pPr>
        <w:ind w:firstLine="709"/>
        <w:jc w:val="both"/>
        <w:rPr>
          <w:del w:id="23" w:author="Savivaldybe1" w:date="2020-12-09T10:36:00Z"/>
          <w:color w:val="000000"/>
          <w:sz w:val="24"/>
          <w:szCs w:val="24"/>
          <w:lang w:val="lt-LT"/>
        </w:rPr>
      </w:pPr>
      <w:bookmarkStart w:id="24" w:name="part_d42354d83b4044e0b05d7bdf6abe9746"/>
      <w:bookmarkEnd w:id="24"/>
      <w:del w:id="25" w:author="Savivaldybe1" w:date="2020-12-09T10:36:00Z">
        <w:r w:rsidRPr="000A1CCD" w:rsidDel="009D0F15">
          <w:rPr>
            <w:color w:val="000000"/>
            <w:sz w:val="24"/>
            <w:szCs w:val="24"/>
            <w:lang w:val="lt-LT"/>
          </w:rPr>
          <w:delText>10.  Strategijos įgyvendinimo stebėsena vykdoma ir numatytų pasiekimo indikatorių vertinamas pateikiamas kasmet, rengiant Savivaldybės administracijos direktoriaus metinę veiklos ataskaitą.</w:delText>
        </w:r>
      </w:del>
    </w:p>
    <w:p w:rsidR="00051F7F" w:rsidRPr="000A1CCD" w:rsidRDefault="00051F7F" w:rsidP="00051F7F">
      <w:pPr>
        <w:widowControl w:val="0"/>
        <w:tabs>
          <w:tab w:val="center" w:pos="4320"/>
          <w:tab w:val="right" w:pos="8640"/>
        </w:tabs>
        <w:suppressAutoHyphens/>
        <w:ind w:firstLine="709"/>
        <w:jc w:val="center"/>
        <w:rPr>
          <w:rFonts w:eastAsia="Lucida Sans Unicode"/>
          <w:color w:val="000000"/>
          <w:sz w:val="24"/>
          <w:szCs w:val="24"/>
          <w:lang w:val="lt-LT" w:eastAsia="en-US" w:bidi="en-US"/>
        </w:rPr>
      </w:pPr>
    </w:p>
    <w:p w:rsidR="00051F7F" w:rsidRPr="000A1CCD" w:rsidRDefault="00051F7F" w:rsidP="00051F7F">
      <w:pPr>
        <w:widowControl w:val="0"/>
        <w:tabs>
          <w:tab w:val="left" w:pos="851"/>
          <w:tab w:val="left" w:pos="1418"/>
          <w:tab w:val="center" w:pos="4320"/>
          <w:tab w:val="right" w:pos="8640"/>
        </w:tabs>
        <w:suppressAutoHyphens/>
        <w:ind w:firstLine="709"/>
        <w:jc w:val="center"/>
        <w:rPr>
          <w:rFonts w:eastAsia="Lucida Sans Unicode"/>
          <w:color w:val="000000"/>
          <w:sz w:val="24"/>
          <w:szCs w:val="24"/>
          <w:lang w:val="lt-LT" w:eastAsia="en-US" w:bidi="en-US"/>
        </w:rPr>
      </w:pPr>
    </w:p>
    <w:p w:rsidR="00051F7F" w:rsidRPr="000A1CCD" w:rsidRDefault="00051F7F" w:rsidP="00051F7F">
      <w:pPr>
        <w:widowControl w:val="0"/>
        <w:tabs>
          <w:tab w:val="left" w:pos="851"/>
          <w:tab w:val="left" w:pos="1418"/>
          <w:tab w:val="center" w:pos="4320"/>
          <w:tab w:val="right" w:pos="8640"/>
        </w:tabs>
        <w:suppressAutoHyphens/>
        <w:ind w:firstLine="709"/>
        <w:jc w:val="center"/>
        <w:rPr>
          <w:rFonts w:eastAsia="Lucida Sans Unicode"/>
          <w:b/>
          <w:color w:val="000000"/>
          <w:sz w:val="24"/>
          <w:szCs w:val="24"/>
          <w:lang w:val="lt-LT" w:eastAsia="en-US" w:bidi="en-US"/>
        </w:rPr>
      </w:pPr>
    </w:p>
    <w:p w:rsidR="00051F7F" w:rsidRPr="000A1CCD" w:rsidRDefault="00051F7F" w:rsidP="00051F7F">
      <w:pPr>
        <w:widowControl w:val="0"/>
        <w:tabs>
          <w:tab w:val="left" w:pos="851"/>
          <w:tab w:val="left" w:pos="1418"/>
          <w:tab w:val="center" w:pos="4320"/>
          <w:tab w:val="right" w:pos="8640"/>
        </w:tabs>
        <w:suppressAutoHyphens/>
        <w:ind w:firstLine="709"/>
        <w:rPr>
          <w:rFonts w:eastAsia="Lucida Sans Unicode"/>
          <w:b/>
          <w:color w:val="000000"/>
          <w:sz w:val="24"/>
          <w:szCs w:val="24"/>
          <w:lang w:val="lt-LT" w:eastAsia="en-US" w:bidi="en-US"/>
        </w:rPr>
      </w:pPr>
    </w:p>
    <w:p w:rsidR="00051F7F" w:rsidRPr="000A1CCD" w:rsidRDefault="00051F7F" w:rsidP="00051F7F">
      <w:pPr>
        <w:widowControl w:val="0"/>
        <w:tabs>
          <w:tab w:val="left" w:pos="851"/>
          <w:tab w:val="left" w:pos="1418"/>
          <w:tab w:val="center" w:pos="4320"/>
          <w:tab w:val="right" w:pos="8640"/>
        </w:tabs>
        <w:suppressAutoHyphens/>
        <w:ind w:firstLine="709"/>
        <w:jc w:val="center"/>
        <w:rPr>
          <w:rFonts w:eastAsia="Lucida Sans Unicode"/>
          <w:color w:val="000000"/>
          <w:sz w:val="24"/>
          <w:szCs w:val="24"/>
          <w:lang w:val="lt-LT" w:eastAsia="en-US" w:bidi="en-US"/>
        </w:rPr>
      </w:pPr>
      <w:r w:rsidRPr="000A1CCD">
        <w:rPr>
          <w:rFonts w:eastAsia="Lucida Sans Unicode"/>
          <w:color w:val="000000"/>
          <w:sz w:val="24"/>
          <w:szCs w:val="24"/>
          <w:lang w:val="lt-LT" w:eastAsia="en-US" w:bidi="en-US"/>
        </w:rPr>
        <w:t>_______________________</w:t>
      </w:r>
    </w:p>
    <w:p w:rsidR="00051F7F" w:rsidRPr="000A1CCD" w:rsidRDefault="00051F7F" w:rsidP="00051F7F">
      <w:pPr>
        <w:widowControl w:val="0"/>
        <w:tabs>
          <w:tab w:val="left" w:pos="851"/>
          <w:tab w:val="left" w:pos="1418"/>
          <w:tab w:val="center" w:pos="4320"/>
          <w:tab w:val="right" w:pos="8640"/>
        </w:tabs>
        <w:suppressAutoHyphens/>
        <w:ind w:firstLine="709"/>
        <w:jc w:val="center"/>
        <w:rPr>
          <w:rFonts w:eastAsia="Lucida Sans Unicode"/>
          <w:color w:val="000000"/>
          <w:sz w:val="24"/>
          <w:szCs w:val="24"/>
          <w:lang w:val="lt-LT" w:eastAsia="en-US" w:bidi="en-US"/>
        </w:rPr>
      </w:pPr>
    </w:p>
    <w:p w:rsidR="00051F7F" w:rsidRPr="000A1CCD" w:rsidRDefault="00051F7F" w:rsidP="00051F7F">
      <w:pPr>
        <w:rPr>
          <w:sz w:val="24"/>
          <w:szCs w:val="24"/>
          <w:lang w:val="lt-LT" w:eastAsia="x-none"/>
        </w:rPr>
      </w:pPr>
    </w:p>
    <w:p w:rsidR="00051F7F" w:rsidRPr="000A1CCD" w:rsidRDefault="00051F7F"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051F7F">
      <w:pPr>
        <w:rPr>
          <w:sz w:val="24"/>
          <w:szCs w:val="24"/>
          <w:lang w:val="lt-LT" w:eastAsia="x-none"/>
        </w:rPr>
      </w:pPr>
    </w:p>
    <w:p w:rsidR="00775327" w:rsidRPr="000A1CCD" w:rsidRDefault="00775327" w:rsidP="00775327">
      <w:pPr>
        <w:rPr>
          <w:sz w:val="24"/>
          <w:szCs w:val="24"/>
          <w:lang w:val="lt-LT"/>
        </w:rPr>
      </w:pPr>
      <w:r w:rsidRPr="000A1CCD">
        <w:rPr>
          <w:sz w:val="24"/>
          <w:szCs w:val="24"/>
          <w:lang w:val="lt-LT"/>
        </w:rPr>
        <w:t>Rokiškio rajono savivaldybės tarybai</w:t>
      </w:r>
    </w:p>
    <w:p w:rsidR="00775327" w:rsidRPr="000A1CCD" w:rsidRDefault="00775327" w:rsidP="00775327">
      <w:pPr>
        <w:rPr>
          <w:sz w:val="24"/>
          <w:szCs w:val="24"/>
          <w:lang w:val="lt-LT"/>
        </w:rPr>
      </w:pPr>
    </w:p>
    <w:p w:rsidR="00775327" w:rsidRPr="000A1CCD" w:rsidRDefault="00775327" w:rsidP="00775327">
      <w:pPr>
        <w:jc w:val="center"/>
        <w:rPr>
          <w:b/>
          <w:sz w:val="24"/>
          <w:szCs w:val="24"/>
          <w:lang w:val="lt-LT"/>
        </w:rPr>
      </w:pPr>
      <w:r w:rsidRPr="000A1CCD">
        <w:rPr>
          <w:b/>
          <w:sz w:val="24"/>
          <w:szCs w:val="24"/>
          <w:lang w:val="lt-LT"/>
        </w:rPr>
        <w:t>SPRENDIMO PROJEKTO „</w:t>
      </w:r>
      <w:r w:rsidRPr="000A1CCD">
        <w:rPr>
          <w:b/>
          <w:caps/>
          <w:sz w:val="24"/>
          <w:szCs w:val="24"/>
          <w:lang w:val="lt-LT"/>
        </w:rPr>
        <w:t xml:space="preserve"> dėl Rokiškio rajono savivaldybei nuosavybės teise priklausančio NEKILNOJAMOJO turto valdymo STRATEGIJOS patvirtinimo</w:t>
      </w:r>
      <w:r w:rsidRPr="000A1CCD">
        <w:rPr>
          <w:sz w:val="24"/>
          <w:szCs w:val="24"/>
          <w:lang w:val="lt-LT"/>
        </w:rPr>
        <w:t xml:space="preserve"> “ </w:t>
      </w:r>
      <w:r w:rsidRPr="000A1CCD">
        <w:rPr>
          <w:b/>
          <w:sz w:val="24"/>
          <w:szCs w:val="24"/>
          <w:lang w:val="lt-LT"/>
        </w:rPr>
        <w:t>AIŠKINAMASIS RAŠTAS</w:t>
      </w:r>
    </w:p>
    <w:p w:rsidR="00775327" w:rsidRPr="000A1CCD" w:rsidRDefault="00775327" w:rsidP="00775327">
      <w:pPr>
        <w:jc w:val="center"/>
        <w:rPr>
          <w:b/>
          <w:bCs/>
          <w:caps/>
          <w:sz w:val="24"/>
          <w:szCs w:val="24"/>
          <w:lang w:val="lt-LT" w:eastAsia="ar-SA"/>
        </w:rPr>
      </w:pPr>
    </w:p>
    <w:p w:rsidR="00775327" w:rsidRPr="000A1CCD" w:rsidRDefault="00775327" w:rsidP="00775327">
      <w:pPr>
        <w:jc w:val="center"/>
        <w:rPr>
          <w:sz w:val="24"/>
          <w:szCs w:val="24"/>
          <w:lang w:val="lt-LT" w:eastAsia="en-US"/>
        </w:rPr>
      </w:pPr>
      <w:r w:rsidRPr="000A1CCD">
        <w:rPr>
          <w:sz w:val="24"/>
          <w:szCs w:val="24"/>
          <w:lang w:val="lt-LT"/>
        </w:rPr>
        <w:t>2020 m. gruodžio 8 d.</w:t>
      </w:r>
    </w:p>
    <w:p w:rsidR="00775327" w:rsidRPr="000A1CCD" w:rsidRDefault="00775327" w:rsidP="00775327">
      <w:pPr>
        <w:jc w:val="center"/>
        <w:rPr>
          <w:sz w:val="24"/>
          <w:szCs w:val="24"/>
          <w:lang w:val="lt-LT"/>
        </w:rPr>
      </w:pPr>
      <w:r w:rsidRPr="000A1CCD">
        <w:rPr>
          <w:sz w:val="24"/>
          <w:szCs w:val="24"/>
          <w:lang w:val="lt-LT"/>
        </w:rPr>
        <w:t>Rokiškis</w:t>
      </w:r>
    </w:p>
    <w:p w:rsidR="00775327" w:rsidRPr="000A1CCD" w:rsidRDefault="00775327" w:rsidP="00775327">
      <w:pPr>
        <w:jc w:val="center"/>
        <w:rPr>
          <w:color w:val="FF0000"/>
          <w:sz w:val="24"/>
          <w:szCs w:val="24"/>
          <w:lang w:val="lt-LT"/>
        </w:rPr>
      </w:pPr>
    </w:p>
    <w:p w:rsidR="00775327" w:rsidRPr="000A1CCD" w:rsidRDefault="00775327" w:rsidP="00775327">
      <w:pPr>
        <w:rPr>
          <w:b/>
          <w:color w:val="000000"/>
          <w:sz w:val="24"/>
          <w:szCs w:val="24"/>
          <w:lang w:val="lt-LT"/>
        </w:rPr>
      </w:pPr>
    </w:p>
    <w:p w:rsidR="00775327" w:rsidRPr="000A1CCD" w:rsidRDefault="002A75E6" w:rsidP="00775327">
      <w:pPr>
        <w:tabs>
          <w:tab w:val="left" w:pos="851"/>
        </w:tabs>
        <w:rPr>
          <w:b/>
          <w:color w:val="000000"/>
          <w:sz w:val="24"/>
          <w:szCs w:val="24"/>
          <w:lang w:val="lt-LT"/>
        </w:rPr>
      </w:pPr>
      <w:r>
        <w:rPr>
          <w:b/>
          <w:color w:val="000000"/>
          <w:sz w:val="24"/>
          <w:szCs w:val="24"/>
          <w:lang w:val="lt-LT"/>
        </w:rPr>
        <w:tab/>
      </w:r>
      <w:r w:rsidR="00775327" w:rsidRPr="000A1CCD">
        <w:rPr>
          <w:b/>
          <w:color w:val="000000"/>
          <w:sz w:val="24"/>
          <w:szCs w:val="24"/>
          <w:lang w:val="lt-LT"/>
        </w:rPr>
        <w:t xml:space="preserve">Parengto sprendimo projekto tikslai ir uždaviniai. </w:t>
      </w:r>
    </w:p>
    <w:p w:rsidR="00775327" w:rsidRPr="000A1CCD" w:rsidRDefault="00775327" w:rsidP="00775327">
      <w:pPr>
        <w:pStyle w:val="Sraopastraipa"/>
        <w:tabs>
          <w:tab w:val="left" w:pos="851"/>
        </w:tabs>
        <w:ind w:left="0"/>
        <w:rPr>
          <w:b/>
          <w:color w:val="000000"/>
          <w:szCs w:val="24"/>
        </w:rPr>
      </w:pPr>
      <w:r w:rsidRPr="000A1CCD">
        <w:rPr>
          <w:color w:val="000000"/>
          <w:szCs w:val="24"/>
        </w:rPr>
        <w:tab/>
        <w:t>Patvirtinti Rokiškio rajono savivaldybės nekilnojamojo turto valdymo strategiją.</w:t>
      </w:r>
    </w:p>
    <w:p w:rsidR="00775327" w:rsidRPr="000A1CCD" w:rsidRDefault="00775327" w:rsidP="002A75E6">
      <w:pPr>
        <w:pStyle w:val="Sraopastraipa"/>
        <w:tabs>
          <w:tab w:val="left" w:pos="1134"/>
        </w:tabs>
        <w:ind w:left="0" w:firstLine="851"/>
        <w:rPr>
          <w:color w:val="000000"/>
          <w:szCs w:val="24"/>
        </w:rPr>
      </w:pPr>
      <w:r w:rsidRPr="000A1CCD">
        <w:rPr>
          <w:b/>
          <w:bCs/>
          <w:color w:val="000000"/>
          <w:szCs w:val="24"/>
        </w:rPr>
        <w:t>Šiuo metu esantis teisinis reglamentavimas.</w:t>
      </w:r>
      <w:r w:rsidRPr="000A1CCD">
        <w:rPr>
          <w:color w:val="000000"/>
          <w:szCs w:val="24"/>
        </w:rPr>
        <w:t xml:space="preserve"> </w:t>
      </w:r>
    </w:p>
    <w:p w:rsidR="002A75E6" w:rsidRDefault="002F569F" w:rsidP="002A75E6">
      <w:pPr>
        <w:pStyle w:val="Antrats"/>
        <w:tabs>
          <w:tab w:val="right" w:pos="709"/>
        </w:tabs>
        <w:ind w:firstLine="851"/>
        <w:jc w:val="both"/>
        <w:rPr>
          <w:b/>
          <w:bCs/>
          <w:color w:val="000000"/>
          <w:sz w:val="24"/>
          <w:szCs w:val="24"/>
          <w:lang w:val="lt-LT"/>
        </w:rPr>
      </w:pPr>
      <w:r w:rsidRPr="000A1CCD">
        <w:rPr>
          <w:bCs/>
          <w:color w:val="000000"/>
          <w:sz w:val="24"/>
          <w:szCs w:val="24"/>
          <w:lang w:val="lt-LT" w:eastAsia="ar-SA"/>
        </w:rPr>
        <w:t xml:space="preserve">Lietuvos Respublikos vietos savivaldos įstatymo  16 straipsnio 2 dalies 40 punktas, </w:t>
      </w:r>
      <w:r w:rsidRPr="000A1CCD">
        <w:rPr>
          <w:color w:val="000000"/>
          <w:sz w:val="24"/>
          <w:szCs w:val="24"/>
          <w:lang w:val="lt-LT" w:eastAsia="ar-SA"/>
        </w:rPr>
        <w:t>Rokiškio rajono savivaldybės kontrolės ir audito tarnybos veiklos audito 2020 m. balandžio 14 d. ataskaitoje Nr. KAĮ-2 „Rokiškio  rajono  savivaldybės nekilnojamojo turto valdymas“ pateikta rekomendacija.</w:t>
      </w:r>
    </w:p>
    <w:p w:rsidR="002A75E6" w:rsidRDefault="00775327" w:rsidP="002A75E6">
      <w:pPr>
        <w:pStyle w:val="Antrats"/>
        <w:tabs>
          <w:tab w:val="clear" w:pos="4153"/>
          <w:tab w:val="right" w:pos="709"/>
        </w:tabs>
        <w:ind w:firstLine="851"/>
        <w:jc w:val="both"/>
        <w:rPr>
          <w:b/>
          <w:bCs/>
          <w:color w:val="000000"/>
          <w:sz w:val="24"/>
          <w:szCs w:val="24"/>
          <w:lang w:val="lt-LT"/>
        </w:rPr>
      </w:pPr>
      <w:r w:rsidRPr="000A1CCD">
        <w:rPr>
          <w:b/>
          <w:bCs/>
          <w:color w:val="000000"/>
          <w:sz w:val="24"/>
          <w:szCs w:val="24"/>
          <w:lang w:val="lt-LT"/>
        </w:rPr>
        <w:t>Sprendimo projekto esmė.</w:t>
      </w:r>
      <w:r w:rsidRPr="000A1CCD">
        <w:rPr>
          <w:color w:val="000000"/>
          <w:sz w:val="24"/>
          <w:szCs w:val="24"/>
          <w:lang w:val="lt-LT"/>
        </w:rPr>
        <w:t xml:space="preserve"> </w:t>
      </w:r>
    </w:p>
    <w:p w:rsidR="007F4AF6" w:rsidRPr="000A1CCD" w:rsidRDefault="00775327" w:rsidP="002A75E6">
      <w:pPr>
        <w:pStyle w:val="Antrats"/>
        <w:tabs>
          <w:tab w:val="clear" w:pos="4153"/>
          <w:tab w:val="right" w:pos="709"/>
        </w:tabs>
        <w:ind w:firstLine="851"/>
        <w:jc w:val="both"/>
        <w:rPr>
          <w:color w:val="000000"/>
          <w:sz w:val="24"/>
          <w:szCs w:val="24"/>
          <w:lang w:val="lt-LT"/>
        </w:rPr>
      </w:pPr>
      <w:r w:rsidRPr="000A1CCD">
        <w:rPr>
          <w:sz w:val="24"/>
          <w:szCs w:val="24"/>
          <w:lang w:val="lt-LT"/>
        </w:rPr>
        <w:t xml:space="preserve">Rokiškio rajono savivaldybės kontrolės ir audito tarnyba veiklos audito 2020 m. balandžio 14 d. ataskaitoje Nr. KAĮ-2 „Rokiškio  rajono  savivaldybės nekilnojamojo turto valdymas“ </w:t>
      </w:r>
      <w:r w:rsidR="007F4AF6" w:rsidRPr="000A1CCD">
        <w:rPr>
          <w:sz w:val="24"/>
          <w:szCs w:val="24"/>
          <w:lang w:val="lt-LT"/>
        </w:rPr>
        <w:t>pateikė</w:t>
      </w:r>
      <w:r w:rsidRPr="000A1CCD">
        <w:rPr>
          <w:sz w:val="24"/>
          <w:szCs w:val="24"/>
          <w:lang w:val="lt-LT"/>
        </w:rPr>
        <w:t xml:space="preserve"> rekomendaciją </w:t>
      </w:r>
      <w:r w:rsidR="007F4AF6" w:rsidRPr="000A1CCD">
        <w:rPr>
          <w:sz w:val="24"/>
          <w:szCs w:val="24"/>
          <w:lang w:val="lt-LT"/>
        </w:rPr>
        <w:t xml:space="preserve">parengti ir </w:t>
      </w:r>
      <w:r w:rsidRPr="000A1CCD">
        <w:rPr>
          <w:sz w:val="24"/>
          <w:szCs w:val="24"/>
          <w:lang w:val="lt-LT"/>
        </w:rPr>
        <w:t xml:space="preserve">patvirtinti </w:t>
      </w:r>
      <w:r w:rsidR="007F4AF6" w:rsidRPr="000A1CCD">
        <w:rPr>
          <w:sz w:val="24"/>
          <w:szCs w:val="24"/>
          <w:lang w:val="lt-LT"/>
        </w:rPr>
        <w:t>ilgalaikę savivaldybės turto valdymo strategiją.</w:t>
      </w:r>
      <w:r w:rsidR="002A75E6">
        <w:rPr>
          <w:sz w:val="24"/>
          <w:szCs w:val="24"/>
          <w:lang w:val="lt-LT"/>
        </w:rPr>
        <w:t xml:space="preserve"> </w:t>
      </w:r>
      <w:r w:rsidR="007F4AF6" w:rsidRPr="000A1CCD">
        <w:rPr>
          <w:sz w:val="24"/>
          <w:szCs w:val="24"/>
          <w:lang w:val="lt-LT"/>
        </w:rPr>
        <w:t xml:space="preserve">Strategija parengta atsižvelgiant į rajono plėtros plane nustatytus tikslus ir audito metu nustatytas problemas. Strategijoje nustatyti konkretūs uždaviniai bei už vykdymą </w:t>
      </w:r>
      <w:del w:id="26" w:author="Savivaldybe1" w:date="2020-12-15T07:57:00Z">
        <w:r w:rsidR="007F4AF6" w:rsidRPr="000A1CCD">
          <w:rPr>
            <w:sz w:val="24"/>
            <w:szCs w:val="24"/>
            <w:lang w:val="lt-LT"/>
          </w:rPr>
          <w:delText>atsakingi asmenys</w:delText>
        </w:r>
      </w:del>
      <w:ins w:id="27" w:author="Savivaldybe1" w:date="2020-12-15T07:57:00Z">
        <w:r w:rsidR="007F4AF6" w:rsidRPr="000A1CCD">
          <w:rPr>
            <w:sz w:val="24"/>
            <w:szCs w:val="24"/>
            <w:lang w:val="lt-LT"/>
          </w:rPr>
          <w:t>atsaking</w:t>
        </w:r>
        <w:r w:rsidR="000E469C">
          <w:rPr>
            <w:sz w:val="24"/>
            <w:szCs w:val="24"/>
            <w:lang w:val="lt-LT"/>
          </w:rPr>
          <w:t>os įstaigos</w:t>
        </w:r>
      </w:ins>
      <w:r w:rsidR="007F4AF6" w:rsidRPr="000A1CCD">
        <w:rPr>
          <w:sz w:val="24"/>
          <w:szCs w:val="24"/>
          <w:lang w:val="lt-LT"/>
        </w:rPr>
        <w:t xml:space="preserve">; nustatyti tikslų pasiekimo indikatoriai, bei </w:t>
      </w:r>
      <w:r w:rsidR="007F4AF6" w:rsidRPr="000A1CCD">
        <w:rPr>
          <w:rFonts w:eastAsia="Lucida Sans Unicode"/>
          <w:color w:val="000000"/>
          <w:sz w:val="24"/>
          <w:szCs w:val="24"/>
          <w:lang w:val="lt-LT" w:eastAsia="en-US" w:bidi="en-US"/>
        </w:rPr>
        <w:t>įgyvendinimo stebėsenai atlikti nustatyti vertinimo kriterijai, tiesiogiai susiję su joje numatytais tikslais ir uždaviniais.</w:t>
      </w:r>
    </w:p>
    <w:p w:rsidR="00775327" w:rsidRPr="000A1CCD" w:rsidRDefault="002A75E6" w:rsidP="00775327">
      <w:pPr>
        <w:pStyle w:val="Antrats"/>
        <w:tabs>
          <w:tab w:val="right" w:pos="709"/>
        </w:tabs>
        <w:jc w:val="both"/>
        <w:rPr>
          <w:sz w:val="24"/>
          <w:szCs w:val="24"/>
          <w:lang w:val="lt-LT"/>
        </w:rPr>
      </w:pPr>
      <w:r>
        <w:rPr>
          <w:b/>
          <w:sz w:val="24"/>
          <w:szCs w:val="24"/>
          <w:lang w:val="lt-LT"/>
        </w:rPr>
        <w:tab/>
      </w:r>
      <w:r>
        <w:rPr>
          <w:b/>
          <w:sz w:val="24"/>
          <w:szCs w:val="24"/>
          <w:lang w:val="lt-LT"/>
        </w:rPr>
        <w:tab/>
      </w:r>
      <w:r w:rsidR="00775327" w:rsidRPr="000A1CCD">
        <w:rPr>
          <w:b/>
          <w:sz w:val="24"/>
          <w:szCs w:val="24"/>
          <w:lang w:val="lt-LT"/>
        </w:rPr>
        <w:t>Galimos pasekmės, priėmus siūlomą tarybos sprendimo projektą:</w:t>
      </w:r>
    </w:p>
    <w:p w:rsidR="002A75E6" w:rsidRDefault="002A75E6" w:rsidP="002A75E6">
      <w:pPr>
        <w:ind w:firstLine="567"/>
        <w:rPr>
          <w:rFonts w:eastAsia="Calibri"/>
          <w:sz w:val="24"/>
          <w:szCs w:val="24"/>
          <w:lang w:val="lt-LT"/>
        </w:rPr>
      </w:pPr>
      <w:r>
        <w:rPr>
          <w:b/>
          <w:sz w:val="24"/>
          <w:szCs w:val="24"/>
          <w:lang w:val="lt-LT"/>
        </w:rPr>
        <w:tab/>
      </w:r>
      <w:r w:rsidR="00775327" w:rsidRPr="000A1CCD">
        <w:rPr>
          <w:b/>
          <w:sz w:val="24"/>
          <w:szCs w:val="24"/>
          <w:lang w:val="lt-LT"/>
        </w:rPr>
        <w:t>teigiamos</w:t>
      </w:r>
      <w:r w:rsidR="00775327" w:rsidRPr="000A1CCD">
        <w:rPr>
          <w:sz w:val="24"/>
          <w:szCs w:val="24"/>
          <w:lang w:val="lt-LT"/>
        </w:rPr>
        <w:t xml:space="preserve"> – </w:t>
      </w:r>
      <w:r w:rsidR="00775327" w:rsidRPr="000A1CCD">
        <w:rPr>
          <w:rFonts w:eastAsia="Calibri"/>
          <w:sz w:val="24"/>
          <w:szCs w:val="24"/>
          <w:lang w:val="lt-LT"/>
        </w:rPr>
        <w:t>padidės nekilnojamojo turto valdymo, naudojimo ir disponavimo efektyvumas</w:t>
      </w:r>
      <w:r>
        <w:rPr>
          <w:rFonts w:eastAsia="Calibri"/>
          <w:sz w:val="24"/>
          <w:szCs w:val="24"/>
          <w:lang w:val="lt-LT"/>
        </w:rPr>
        <w:t>;</w:t>
      </w:r>
    </w:p>
    <w:p w:rsidR="002A75E6" w:rsidRDefault="002A75E6" w:rsidP="002A75E6">
      <w:pPr>
        <w:ind w:firstLine="567"/>
        <w:rPr>
          <w:sz w:val="24"/>
          <w:szCs w:val="24"/>
          <w:lang w:val="lt-LT"/>
        </w:rPr>
      </w:pPr>
      <w:r>
        <w:rPr>
          <w:rFonts w:eastAsia="Calibri"/>
          <w:sz w:val="24"/>
          <w:szCs w:val="24"/>
          <w:lang w:val="lt-LT"/>
        </w:rPr>
        <w:tab/>
      </w:r>
      <w:r w:rsidR="00775327" w:rsidRPr="000A1CCD">
        <w:rPr>
          <w:b/>
          <w:sz w:val="24"/>
          <w:szCs w:val="24"/>
          <w:lang w:val="lt-LT"/>
        </w:rPr>
        <w:t>neigiamos</w:t>
      </w:r>
      <w:r w:rsidR="00775327" w:rsidRPr="000A1CCD">
        <w:rPr>
          <w:sz w:val="24"/>
          <w:szCs w:val="24"/>
          <w:lang w:val="lt-LT"/>
        </w:rPr>
        <w:t xml:space="preserve"> – </w:t>
      </w:r>
      <w:r w:rsidR="007F4AF6" w:rsidRPr="000A1CCD">
        <w:rPr>
          <w:sz w:val="24"/>
          <w:szCs w:val="24"/>
          <w:lang w:val="lt-LT"/>
        </w:rPr>
        <w:t>nenumatoma</w:t>
      </w:r>
      <w:r>
        <w:rPr>
          <w:sz w:val="24"/>
          <w:szCs w:val="24"/>
          <w:lang w:val="lt-LT"/>
        </w:rPr>
        <w:t>.</w:t>
      </w:r>
    </w:p>
    <w:p w:rsidR="00775327" w:rsidRPr="002A75E6" w:rsidRDefault="002A75E6" w:rsidP="002A75E6">
      <w:pPr>
        <w:ind w:firstLine="567"/>
        <w:rPr>
          <w:sz w:val="24"/>
          <w:szCs w:val="24"/>
          <w:lang w:val="lt-LT"/>
        </w:rPr>
      </w:pPr>
      <w:r>
        <w:rPr>
          <w:sz w:val="24"/>
          <w:szCs w:val="24"/>
          <w:lang w:val="lt-LT"/>
        </w:rPr>
        <w:tab/>
      </w:r>
      <w:r w:rsidR="00775327" w:rsidRPr="000A1CCD">
        <w:rPr>
          <w:b/>
          <w:sz w:val="24"/>
          <w:szCs w:val="24"/>
          <w:lang w:val="lt-LT"/>
        </w:rPr>
        <w:t>Kokia sprendimo nauda Rokiškio rajono gyventojams.</w:t>
      </w:r>
    </w:p>
    <w:p w:rsidR="00775327" w:rsidRPr="000A1CCD" w:rsidRDefault="00775327" w:rsidP="00775327">
      <w:pPr>
        <w:rPr>
          <w:sz w:val="24"/>
          <w:szCs w:val="24"/>
          <w:lang w:val="lt-LT"/>
        </w:rPr>
      </w:pPr>
      <w:r w:rsidRPr="000A1CCD">
        <w:rPr>
          <w:sz w:val="24"/>
          <w:szCs w:val="24"/>
          <w:lang w:val="lt-LT"/>
        </w:rPr>
        <w:tab/>
        <w:t>Sprendimas įgalins racionaliai tvarkyti  savivaldybės turtą siekiant tenkinti viešuosius interesus.</w:t>
      </w:r>
    </w:p>
    <w:p w:rsidR="00775327" w:rsidRPr="000A1CCD" w:rsidRDefault="002A75E6" w:rsidP="00775327">
      <w:pPr>
        <w:rPr>
          <w:sz w:val="24"/>
          <w:szCs w:val="24"/>
          <w:lang w:val="lt-LT"/>
        </w:rPr>
      </w:pPr>
      <w:r>
        <w:rPr>
          <w:b/>
          <w:bCs/>
          <w:sz w:val="24"/>
          <w:szCs w:val="24"/>
          <w:lang w:val="lt-LT"/>
        </w:rPr>
        <w:tab/>
      </w:r>
      <w:r w:rsidR="00775327" w:rsidRPr="000A1CCD">
        <w:rPr>
          <w:b/>
          <w:bCs/>
          <w:sz w:val="24"/>
          <w:szCs w:val="24"/>
          <w:lang w:val="lt-LT"/>
        </w:rPr>
        <w:t>Finansavimo šaltiniai ir lėšų poreikis</w:t>
      </w:r>
      <w:r w:rsidR="00775327" w:rsidRPr="000A1CCD">
        <w:rPr>
          <w:sz w:val="24"/>
          <w:szCs w:val="24"/>
          <w:lang w:val="lt-LT"/>
        </w:rPr>
        <w:t>.</w:t>
      </w:r>
    </w:p>
    <w:p w:rsidR="00775327" w:rsidRPr="000A1CCD" w:rsidRDefault="007F4AF6" w:rsidP="00775327">
      <w:pPr>
        <w:ind w:firstLine="720"/>
        <w:rPr>
          <w:del w:id="28" w:author="Savivaldybe1" w:date="2020-12-15T07:57:00Z"/>
          <w:sz w:val="24"/>
          <w:szCs w:val="24"/>
          <w:lang w:val="lt-LT"/>
        </w:rPr>
      </w:pPr>
      <w:del w:id="29" w:author="Savivaldybe1" w:date="2020-12-15T07:57:00Z">
        <w:r w:rsidRPr="000A1CCD">
          <w:rPr>
            <w:sz w:val="24"/>
            <w:szCs w:val="24"/>
            <w:lang w:val="lt-LT"/>
          </w:rPr>
          <w:delText>Nenumatoma</w:delText>
        </w:r>
        <w:r w:rsidR="002A75E6">
          <w:rPr>
            <w:sz w:val="24"/>
            <w:szCs w:val="24"/>
            <w:lang w:val="lt-LT"/>
          </w:rPr>
          <w:delText>.</w:delText>
        </w:r>
      </w:del>
    </w:p>
    <w:p w:rsidR="00775327" w:rsidRPr="000A1CCD" w:rsidRDefault="000E469C" w:rsidP="00775327">
      <w:pPr>
        <w:ind w:firstLine="720"/>
        <w:rPr>
          <w:ins w:id="30" w:author="Savivaldybe1" w:date="2020-12-15T07:57:00Z"/>
          <w:sz w:val="24"/>
          <w:szCs w:val="24"/>
          <w:lang w:val="lt-LT"/>
        </w:rPr>
      </w:pPr>
      <w:ins w:id="31" w:author="Savivaldybe1" w:date="2020-12-15T07:57:00Z">
        <w:r>
          <w:rPr>
            <w:sz w:val="24"/>
            <w:szCs w:val="24"/>
            <w:lang w:val="lt-LT"/>
          </w:rPr>
          <w:t>Strategija bus įgyvendinama atsižvelgiant į skirtas biudžeto lėšas.</w:t>
        </w:r>
      </w:ins>
    </w:p>
    <w:p w:rsidR="00775327" w:rsidRPr="000A1CCD" w:rsidRDefault="002A75E6" w:rsidP="00775327">
      <w:pPr>
        <w:rPr>
          <w:color w:val="000000"/>
          <w:sz w:val="24"/>
          <w:szCs w:val="24"/>
          <w:lang w:val="lt-LT"/>
        </w:rPr>
      </w:pPr>
      <w:r>
        <w:rPr>
          <w:b/>
          <w:bCs/>
          <w:color w:val="000000"/>
          <w:sz w:val="24"/>
          <w:szCs w:val="24"/>
          <w:lang w:val="lt-LT"/>
        </w:rPr>
        <w:tab/>
      </w:r>
      <w:r w:rsidR="00775327" w:rsidRPr="000A1CCD">
        <w:rPr>
          <w:b/>
          <w:bCs/>
          <w:color w:val="000000"/>
          <w:sz w:val="24"/>
          <w:szCs w:val="24"/>
          <w:lang w:val="lt-LT"/>
        </w:rPr>
        <w:t>Suderinamumas su Lietuvos Respublikos galiojančiais teisės norminiais aktais</w:t>
      </w:r>
    </w:p>
    <w:p w:rsidR="00775327" w:rsidRPr="000A1CCD" w:rsidRDefault="00775327" w:rsidP="00775327">
      <w:pPr>
        <w:ind w:firstLine="720"/>
        <w:rPr>
          <w:color w:val="000000"/>
          <w:sz w:val="24"/>
          <w:szCs w:val="24"/>
          <w:lang w:val="lt-LT"/>
        </w:rPr>
      </w:pPr>
      <w:r w:rsidRPr="000A1CCD">
        <w:rPr>
          <w:color w:val="000000"/>
          <w:sz w:val="24"/>
          <w:szCs w:val="24"/>
          <w:lang w:val="lt-LT"/>
        </w:rPr>
        <w:t>Projektas neprieštarauja galiojantiems teisės aktams.</w:t>
      </w:r>
    </w:p>
    <w:p w:rsidR="00775327" w:rsidRPr="000A1CCD" w:rsidRDefault="002A75E6" w:rsidP="00775327">
      <w:pPr>
        <w:rPr>
          <w:color w:val="000000"/>
          <w:sz w:val="24"/>
          <w:szCs w:val="24"/>
          <w:lang w:val="lt-LT"/>
        </w:rPr>
      </w:pPr>
      <w:r>
        <w:rPr>
          <w:b/>
          <w:color w:val="000000"/>
          <w:sz w:val="24"/>
          <w:szCs w:val="24"/>
          <w:lang w:val="lt-LT"/>
        </w:rPr>
        <w:tab/>
      </w:r>
      <w:r w:rsidR="00775327" w:rsidRPr="000A1CCD">
        <w:rPr>
          <w:b/>
          <w:color w:val="000000"/>
          <w:sz w:val="24"/>
          <w:szCs w:val="24"/>
          <w:lang w:val="lt-LT"/>
        </w:rPr>
        <w:t>Antikorupcinis vertinimas.</w:t>
      </w:r>
      <w:r w:rsidR="00775327" w:rsidRPr="000A1CCD">
        <w:rPr>
          <w:color w:val="000000"/>
          <w:sz w:val="24"/>
          <w:szCs w:val="24"/>
          <w:lang w:val="lt-LT"/>
        </w:rPr>
        <w:t xml:space="preserve"> </w:t>
      </w:r>
    </w:p>
    <w:p w:rsidR="00775327" w:rsidRPr="000A1CCD" w:rsidRDefault="00775327" w:rsidP="00775327">
      <w:pPr>
        <w:ind w:firstLine="720"/>
        <w:rPr>
          <w:color w:val="000000"/>
          <w:sz w:val="24"/>
          <w:szCs w:val="24"/>
          <w:lang w:val="lt-LT"/>
        </w:rPr>
      </w:pPr>
      <w:r w:rsidRPr="000A1CCD">
        <w:rPr>
          <w:color w:val="000000"/>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rsidR="00775327" w:rsidRPr="000A1CCD" w:rsidRDefault="00775327" w:rsidP="00775327">
      <w:pPr>
        <w:ind w:firstLine="720"/>
        <w:rPr>
          <w:color w:val="000000"/>
          <w:sz w:val="24"/>
          <w:szCs w:val="24"/>
          <w:lang w:val="lt-LT"/>
        </w:rPr>
      </w:pPr>
    </w:p>
    <w:p w:rsidR="00775327" w:rsidRPr="000A1CCD" w:rsidRDefault="00775327" w:rsidP="00775327">
      <w:pPr>
        <w:ind w:firstLine="720"/>
        <w:rPr>
          <w:color w:val="000000"/>
          <w:sz w:val="24"/>
          <w:szCs w:val="24"/>
          <w:lang w:val="lt-LT"/>
        </w:rPr>
      </w:pPr>
    </w:p>
    <w:p w:rsidR="00775327" w:rsidRPr="000A1CCD" w:rsidRDefault="00775327" w:rsidP="00775327">
      <w:pPr>
        <w:rPr>
          <w:sz w:val="24"/>
          <w:szCs w:val="24"/>
          <w:lang w:val="lt-LT" w:bidi="lo-LA"/>
        </w:rPr>
      </w:pPr>
      <w:r w:rsidRPr="000A1CCD">
        <w:rPr>
          <w:color w:val="000000"/>
          <w:sz w:val="24"/>
          <w:szCs w:val="24"/>
          <w:lang w:val="lt-LT"/>
        </w:rPr>
        <w:t>Turto valdymo ir ūkio skyriaus vedėja</w:t>
      </w:r>
      <w:r w:rsidRPr="000A1CCD">
        <w:rPr>
          <w:color w:val="000000"/>
          <w:sz w:val="24"/>
          <w:szCs w:val="24"/>
          <w:lang w:val="lt-LT"/>
        </w:rPr>
        <w:tab/>
      </w:r>
      <w:r w:rsidRPr="000A1CCD">
        <w:rPr>
          <w:color w:val="000000"/>
          <w:sz w:val="24"/>
          <w:szCs w:val="24"/>
          <w:lang w:val="lt-LT"/>
        </w:rPr>
        <w:tab/>
      </w:r>
      <w:r w:rsidRPr="000A1CCD">
        <w:rPr>
          <w:color w:val="000000"/>
          <w:sz w:val="24"/>
          <w:szCs w:val="24"/>
          <w:lang w:val="lt-LT"/>
        </w:rPr>
        <w:tab/>
      </w:r>
      <w:r w:rsidRPr="000A1CCD">
        <w:rPr>
          <w:color w:val="000000"/>
          <w:sz w:val="24"/>
          <w:szCs w:val="24"/>
          <w:lang w:val="lt-LT"/>
        </w:rPr>
        <w:tab/>
      </w:r>
      <w:bookmarkStart w:id="32" w:name="_GoBack"/>
      <w:r w:rsidRPr="000A1CCD">
        <w:rPr>
          <w:color w:val="000000"/>
          <w:sz w:val="24"/>
          <w:szCs w:val="24"/>
          <w:lang w:val="lt-LT"/>
        </w:rPr>
        <w:t>Violeta Bieliūnaitė-Vanagienė</w:t>
      </w:r>
      <w:bookmarkEnd w:id="32"/>
    </w:p>
    <w:p w:rsidR="00775327" w:rsidRPr="000A1CCD" w:rsidRDefault="00775327" w:rsidP="00051F7F">
      <w:pPr>
        <w:rPr>
          <w:sz w:val="24"/>
          <w:szCs w:val="24"/>
          <w:lang w:val="lt-LT" w:eastAsia="x-none"/>
        </w:rPr>
      </w:pPr>
    </w:p>
    <w:sectPr w:rsidR="00775327" w:rsidRPr="000A1CCD" w:rsidSect="0047580A">
      <w:headerReference w:type="first" r:id="rId2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4D" w:rsidRDefault="006D7E4D">
      <w:r>
        <w:separator/>
      </w:r>
    </w:p>
  </w:endnote>
  <w:endnote w:type="continuationSeparator" w:id="0">
    <w:p w:rsidR="006D7E4D" w:rsidRDefault="006D7E4D">
      <w:r>
        <w:continuationSeparator/>
      </w:r>
    </w:p>
  </w:endnote>
  <w:endnote w:type="continuationNotice" w:id="1">
    <w:p w:rsidR="006D7E4D" w:rsidRDefault="006D7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pPr>
      <w:widowControl w:val="0"/>
      <w:tabs>
        <w:tab w:val="center" w:pos="4819"/>
        <w:tab w:val="right" w:pos="9638"/>
      </w:tabs>
      <w:suppressAutoHyphens/>
      <w:rPr>
        <w:rFonts w:eastAsia="Lucida Sans Unicode" w:cs="Tahoma"/>
        <w:color w:val="000000"/>
        <w:szCs w:val="24"/>
        <w:lang w:val="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pPr>
      <w:widowControl w:val="0"/>
      <w:tabs>
        <w:tab w:val="center" w:pos="4819"/>
        <w:tab w:val="right" w:pos="9638"/>
      </w:tabs>
      <w:suppressAutoHyphens/>
      <w:rPr>
        <w:rFonts w:eastAsia="Lucida Sans Unicode" w:cs="Tahoma"/>
        <w:color w:val="000000"/>
        <w:szCs w:val="24"/>
        <w:lang w:val="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pPr>
      <w:widowControl w:val="0"/>
      <w:tabs>
        <w:tab w:val="center" w:pos="4819"/>
        <w:tab w:val="right" w:pos="9638"/>
      </w:tabs>
      <w:suppressAutoHyphens/>
      <w:rPr>
        <w:rFonts w:eastAsia="Lucida Sans Unicode" w:cs="Tahoma"/>
        <w:color w:val="000000"/>
        <w:szCs w:val="24"/>
        <w:lang w:val="en-US"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4D" w:rsidRDefault="006D7E4D">
      <w:r>
        <w:separator/>
      </w:r>
    </w:p>
  </w:footnote>
  <w:footnote w:type="continuationSeparator" w:id="0">
    <w:p w:rsidR="006D7E4D" w:rsidRDefault="006D7E4D">
      <w:r>
        <w:continuationSeparator/>
      </w:r>
    </w:p>
  </w:footnote>
  <w:footnote w:type="continuationNotice" w:id="1">
    <w:p w:rsidR="006D7E4D" w:rsidRDefault="006D7E4D"/>
  </w:footnote>
  <w:footnote w:id="2">
    <w:p w:rsidR="00C015C6" w:rsidRPr="0047223E" w:rsidRDefault="00C015C6" w:rsidP="00051F7F">
      <w:pPr>
        <w:pStyle w:val="Puslapioinaostekstas"/>
      </w:pPr>
      <w:r>
        <w:rPr>
          <w:rStyle w:val="Puslapioinaosnuoroda"/>
        </w:rPr>
        <w:footnoteRef/>
      </w:r>
      <w:r>
        <w:t xml:space="preserve"> A</w:t>
      </w:r>
      <w:r w:rsidRPr="0047223E">
        <w:t>nalizei panaudoti Rokiškio rajono savivaldybės kontrolės ir audito tarnybos veiklos audito 2020 m. balandžio 14 d. ataskaitoje Nr. KAĮ-2 „Rokiškio  rajono  savivaldybės nekilnojamojo turto valdymas“ pateikti duomenys</w:t>
      </w:r>
    </w:p>
    <w:p w:rsidR="00C015C6" w:rsidRPr="0047223E" w:rsidRDefault="00C015C6" w:rsidP="00051F7F">
      <w:pPr>
        <w:pStyle w:val="Puslapioinaostekstas"/>
        <w:rPr>
          <w:lang w:val="lt-LT"/>
        </w:rPr>
      </w:pPr>
    </w:p>
  </w:footnote>
  <w:footnote w:id="3">
    <w:p w:rsidR="00C015C6" w:rsidRPr="004E4F90" w:rsidRDefault="00C015C6" w:rsidP="00051F7F">
      <w:pPr>
        <w:pStyle w:val="Puslapioinaostekstas"/>
        <w:rPr>
          <w:rFonts w:ascii="Segoe UI" w:hAnsi="Segoe UI" w:cs="Segoe UI"/>
          <w:sz w:val="16"/>
          <w:szCs w:val="16"/>
          <w:lang w:val="lt-LT"/>
        </w:rPr>
      </w:pPr>
      <w:r w:rsidRPr="004E4F90">
        <w:rPr>
          <w:rStyle w:val="Puslapioinaosnuoroda"/>
          <w:rFonts w:ascii="Segoe UI" w:hAnsi="Segoe UI" w:cs="Segoe UI"/>
          <w:sz w:val="16"/>
          <w:szCs w:val="16"/>
        </w:rPr>
        <w:footnoteRef/>
      </w:r>
      <w:r w:rsidRPr="004E4F90">
        <w:rPr>
          <w:rFonts w:ascii="Segoe UI" w:hAnsi="Segoe UI" w:cs="Segoe UI"/>
          <w:sz w:val="16"/>
          <w:szCs w:val="16"/>
        </w:rPr>
        <w:t xml:space="preserve"> </w:t>
      </w:r>
      <w:r w:rsidRPr="004E4F90">
        <w:rPr>
          <w:rFonts w:ascii="Segoe UI" w:hAnsi="Segoe UI" w:cs="Segoe UI"/>
          <w:sz w:val="16"/>
          <w:szCs w:val="16"/>
          <w:lang w:val="lt-LT"/>
        </w:rPr>
        <w:t>2019 m. birželio 30 d. įstaigų pateiktais duomenimis.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pPr>
      <w:framePr w:wrap="auto" w:vAnchor="text" w:hAnchor="margin" w:xAlign="center" w:y="1"/>
      <w:widowControl w:val="0"/>
      <w:tabs>
        <w:tab w:val="center" w:pos="4320"/>
        <w:tab w:val="right" w:pos="8640"/>
      </w:tabs>
      <w:suppressAutoHyphens/>
      <w:rPr>
        <w:rFonts w:eastAsia="Lucida Sans Unicode" w:cs="Tahoma"/>
        <w:color w:val="000000"/>
        <w:lang w:val="en-US" w:bidi="en-US"/>
      </w:rPr>
    </w:pPr>
    <w:r>
      <w:rPr>
        <w:rFonts w:eastAsia="Lucida Sans Unicode" w:cs="Tahoma"/>
        <w:color w:val="000000"/>
        <w:lang w:val="en-US" w:bidi="en-US"/>
      </w:rPr>
      <w:fldChar w:fldCharType="begin"/>
    </w:r>
    <w:r>
      <w:rPr>
        <w:rFonts w:eastAsia="Lucida Sans Unicode" w:cs="Tahoma"/>
        <w:color w:val="000000"/>
        <w:lang w:val="en-US" w:bidi="en-US"/>
      </w:rPr>
      <w:instrText xml:space="preserve">PAGE  </w:instrText>
    </w:r>
    <w:r>
      <w:rPr>
        <w:rFonts w:eastAsia="Lucida Sans Unicode" w:cs="Tahoma"/>
        <w:color w:val="000000"/>
        <w:lang w:val="en-US" w:bidi="en-US"/>
      </w:rPr>
      <w:fldChar w:fldCharType="end"/>
    </w:r>
  </w:p>
  <w:p w:rsidR="00C015C6" w:rsidRDefault="00C015C6">
    <w:pPr>
      <w:widowControl w:val="0"/>
      <w:tabs>
        <w:tab w:val="center" w:pos="4320"/>
        <w:tab w:val="right" w:pos="8640"/>
      </w:tabs>
      <w:suppressAutoHyphens/>
      <w:rPr>
        <w:rFonts w:eastAsia="Lucida Sans Unicode" w:cs="Tahoma"/>
        <w:color w:val="000000"/>
        <w:lang w:val="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pPr>
      <w:widowControl w:val="0"/>
      <w:tabs>
        <w:tab w:val="center" w:pos="4320"/>
        <w:tab w:val="right" w:pos="8640"/>
      </w:tabs>
      <w:suppressAutoHyphens/>
      <w:jc w:val="right"/>
      <w:rPr>
        <w:rFonts w:eastAsia="Lucida Sans Unicode" w:cs="Tahoma"/>
        <w:b/>
        <w:color w:val="000000"/>
        <w:szCs w:val="24"/>
        <w:lang w:bidi="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47580A" w:rsidP="0047580A">
    <w:pPr>
      <w:widowControl w:val="0"/>
      <w:tabs>
        <w:tab w:val="center" w:pos="4320"/>
        <w:tab w:val="right" w:pos="8640"/>
      </w:tabs>
      <w:suppressAutoHyphens/>
      <w:jc w:val="right"/>
      <w:rPr>
        <w:rFonts w:eastAsia="Lucida Sans Unicode" w:cs="Tahoma"/>
        <w:color w:val="000000"/>
        <w:sz w:val="24"/>
        <w:lang w:val="lt-LT" w:bidi="en-US"/>
      </w:rPr>
    </w:pPr>
    <w:r w:rsidRPr="0047580A">
      <w:rPr>
        <w:rFonts w:eastAsia="Lucida Sans Unicode" w:cs="Tahoma"/>
        <w:color w:val="000000"/>
        <w:sz w:val="24"/>
        <w:lang w:val="lt-LT" w:bidi="en-US"/>
      </w:rPr>
      <w:t>Projektas</w:t>
    </w:r>
  </w:p>
  <w:p w:rsidR="0047580A" w:rsidRPr="0047580A" w:rsidRDefault="0047580A" w:rsidP="0047580A">
    <w:pPr>
      <w:widowControl w:val="0"/>
      <w:tabs>
        <w:tab w:val="center" w:pos="4320"/>
        <w:tab w:val="right" w:pos="8640"/>
      </w:tabs>
      <w:suppressAutoHyphens/>
      <w:jc w:val="center"/>
      <w:rPr>
        <w:rFonts w:eastAsia="Lucida Sans Unicode" w:cs="Tahoma"/>
        <w:color w:val="000000"/>
        <w:sz w:val="24"/>
        <w:lang w:bidi="en-US"/>
      </w:rPr>
    </w:pPr>
    <w:r>
      <w:rPr>
        <w:rFonts w:eastAsia="Lucida Sans Unicode" w:cs="Tahoma"/>
        <w:noProof/>
        <w:color w:val="000000"/>
        <w:sz w:val="24"/>
        <w:lang w:val="en-US" w:eastAsia="en-US"/>
      </w:rPr>
      <w:drawing>
        <wp:inline distT="0" distB="0" distL="0" distR="0">
          <wp:extent cx="552450" cy="7048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inline>
      </w:drawing>
    </w:r>
  </w:p>
  <w:p w:rsidR="00C015C6" w:rsidRPr="00051F7F" w:rsidRDefault="00C015C6" w:rsidP="0047580A">
    <w:pPr>
      <w:widowControl w:val="0"/>
      <w:tabs>
        <w:tab w:val="center" w:pos="4320"/>
        <w:tab w:val="right" w:pos="8640"/>
      </w:tabs>
      <w:suppressAutoHyphens/>
      <w:jc w:val="center"/>
      <w:rPr>
        <w:rFonts w:eastAsia="Lucida Sans Unicode" w:cs="Tahoma"/>
        <w:color w:val="000000"/>
        <w:sz w:val="24"/>
        <w:lang w:bidi="en-US"/>
      </w:rPr>
    </w:pPr>
  </w:p>
  <w:p w:rsidR="00C015C6" w:rsidRDefault="00C015C6" w:rsidP="0047580A">
    <w:pPr>
      <w:widowControl w:val="0"/>
      <w:tabs>
        <w:tab w:val="center" w:pos="4320"/>
        <w:tab w:val="right" w:pos="8640"/>
      </w:tabs>
      <w:suppressAutoHyphens/>
      <w:jc w:val="center"/>
      <w:rPr>
        <w:rFonts w:eastAsia="Lucida Sans Unicode" w:cs="Tahoma"/>
        <w:b/>
        <w:color w:val="000000"/>
        <w:sz w:val="24"/>
        <w:lang w:bidi="en-US"/>
      </w:rPr>
    </w:pPr>
    <w:r w:rsidRPr="00051F7F">
      <w:rPr>
        <w:rFonts w:eastAsia="Lucida Sans Unicode" w:cs="Tahoma"/>
        <w:b/>
        <w:color w:val="000000"/>
        <w:sz w:val="24"/>
        <w:lang w:bidi="en-US"/>
      </w:rPr>
      <w:t>ROKI</w:t>
    </w:r>
    <w:r w:rsidRPr="00051F7F">
      <w:rPr>
        <w:rFonts w:eastAsia="Lucida Sans Unicode" w:cs="Tahoma"/>
        <w:b/>
        <w:color w:val="000000"/>
        <w:sz w:val="24"/>
        <w:lang w:val="lt-LT" w:bidi="en-US"/>
      </w:rPr>
      <w:t>Š</w:t>
    </w:r>
    <w:r w:rsidRPr="00051F7F">
      <w:rPr>
        <w:rFonts w:eastAsia="Lucida Sans Unicode" w:cs="Tahoma"/>
        <w:b/>
        <w:color w:val="000000"/>
        <w:sz w:val="24"/>
        <w:lang w:bidi="en-US"/>
      </w:rPr>
      <w:t>KIO RAJONO SAVIVALDYBĖS TARYBA</w:t>
    </w:r>
  </w:p>
  <w:p w:rsidR="0047580A" w:rsidRDefault="0047580A" w:rsidP="0047580A">
    <w:pPr>
      <w:widowControl w:val="0"/>
      <w:tabs>
        <w:tab w:val="center" w:pos="4320"/>
        <w:tab w:val="right" w:pos="8640"/>
      </w:tabs>
      <w:suppressAutoHyphens/>
      <w:jc w:val="center"/>
      <w:rPr>
        <w:rFonts w:eastAsia="Lucida Sans Unicode" w:cs="Tahoma"/>
        <w:color w:val="000000"/>
        <w:lang w:val="en-US" w:bidi="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6" w:rsidRDefault="00C015C6"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D60"/>
    <w:multiLevelType w:val="hybridMultilevel"/>
    <w:tmpl w:val="2BFCEC32"/>
    <w:lvl w:ilvl="0" w:tplc="EFC2941A">
      <w:start w:val="1"/>
      <w:numFmt w:val="decimal"/>
      <w:lvlText w:val="%1."/>
      <w:lvlJc w:val="left"/>
      <w:pPr>
        <w:ind w:left="2126" w:hanging="12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0DC7D77"/>
    <w:multiLevelType w:val="multilevel"/>
    <w:tmpl w:val="2A2427C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4AD7556B"/>
    <w:multiLevelType w:val="multilevel"/>
    <w:tmpl w:val="926CE6BA"/>
    <w:lvl w:ilvl="0">
      <w:start w:val="1"/>
      <w:numFmt w:val="decimal"/>
      <w:lvlText w:val="%1."/>
      <w:lvlJc w:val="left"/>
      <w:pPr>
        <w:ind w:left="2006" w:hanging="1155"/>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6D9362DE"/>
    <w:multiLevelType w:val="multilevel"/>
    <w:tmpl w:val="6250F9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3"/>
  </w:num>
  <w:num w:numId="3">
    <w:abstractNumId w:val="2"/>
  </w:num>
  <w:num w:numId="4">
    <w:abstractNumId w:val="7"/>
  </w:num>
  <w:num w:numId="5">
    <w:abstractNumId w:val="9"/>
  </w:num>
  <w:num w:numId="6">
    <w:abstractNumId w:val="4"/>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2FF"/>
    <w:rsid w:val="000213B8"/>
    <w:rsid w:val="00040B68"/>
    <w:rsid w:val="00051F7F"/>
    <w:rsid w:val="00075B45"/>
    <w:rsid w:val="00080F89"/>
    <w:rsid w:val="00085048"/>
    <w:rsid w:val="000A1CCD"/>
    <w:rsid w:val="000A5441"/>
    <w:rsid w:val="000B1CE9"/>
    <w:rsid w:val="000C20E5"/>
    <w:rsid w:val="000D5DBA"/>
    <w:rsid w:val="000E178E"/>
    <w:rsid w:val="000E469C"/>
    <w:rsid w:val="000F5361"/>
    <w:rsid w:val="0010197B"/>
    <w:rsid w:val="001059F4"/>
    <w:rsid w:val="00113C20"/>
    <w:rsid w:val="00134F47"/>
    <w:rsid w:val="001365DE"/>
    <w:rsid w:val="0015679C"/>
    <w:rsid w:val="00176F63"/>
    <w:rsid w:val="00185C41"/>
    <w:rsid w:val="00187088"/>
    <w:rsid w:val="001B6A74"/>
    <w:rsid w:val="001E755B"/>
    <w:rsid w:val="0022261A"/>
    <w:rsid w:val="00267A01"/>
    <w:rsid w:val="002A75E6"/>
    <w:rsid w:val="002D3B35"/>
    <w:rsid w:val="002E0D6A"/>
    <w:rsid w:val="002F3C6B"/>
    <w:rsid w:val="002F569F"/>
    <w:rsid w:val="003039CF"/>
    <w:rsid w:val="00325D7A"/>
    <w:rsid w:val="00335DB4"/>
    <w:rsid w:val="00372057"/>
    <w:rsid w:val="0037297E"/>
    <w:rsid w:val="00373801"/>
    <w:rsid w:val="00390C0C"/>
    <w:rsid w:val="003A2F5A"/>
    <w:rsid w:val="003B47CA"/>
    <w:rsid w:val="003C1C25"/>
    <w:rsid w:val="003C1EF1"/>
    <w:rsid w:val="003C3613"/>
    <w:rsid w:val="003F2368"/>
    <w:rsid w:val="00401656"/>
    <w:rsid w:val="00404748"/>
    <w:rsid w:val="00441928"/>
    <w:rsid w:val="00454130"/>
    <w:rsid w:val="0047580A"/>
    <w:rsid w:val="004855CF"/>
    <w:rsid w:val="00502427"/>
    <w:rsid w:val="005307EE"/>
    <w:rsid w:val="0053512E"/>
    <w:rsid w:val="0053623D"/>
    <w:rsid w:val="0055307D"/>
    <w:rsid w:val="00563489"/>
    <w:rsid w:val="00565D94"/>
    <w:rsid w:val="005738F5"/>
    <w:rsid w:val="00574298"/>
    <w:rsid w:val="00590F26"/>
    <w:rsid w:val="00594803"/>
    <w:rsid w:val="005B1B1F"/>
    <w:rsid w:val="005D10B1"/>
    <w:rsid w:val="005E07D7"/>
    <w:rsid w:val="005E4261"/>
    <w:rsid w:val="005E4F26"/>
    <w:rsid w:val="005F5A40"/>
    <w:rsid w:val="006423E2"/>
    <w:rsid w:val="00650B14"/>
    <w:rsid w:val="0067194A"/>
    <w:rsid w:val="00683B78"/>
    <w:rsid w:val="00690A51"/>
    <w:rsid w:val="00692E66"/>
    <w:rsid w:val="006A760B"/>
    <w:rsid w:val="006B62BA"/>
    <w:rsid w:val="006D7030"/>
    <w:rsid w:val="006D7E4D"/>
    <w:rsid w:val="00722F2B"/>
    <w:rsid w:val="00771E1A"/>
    <w:rsid w:val="00775327"/>
    <w:rsid w:val="00787C2F"/>
    <w:rsid w:val="007C68FC"/>
    <w:rsid w:val="007D28B4"/>
    <w:rsid w:val="007E02F3"/>
    <w:rsid w:val="007F4AF6"/>
    <w:rsid w:val="00815090"/>
    <w:rsid w:val="00834271"/>
    <w:rsid w:val="00841780"/>
    <w:rsid w:val="00853BB1"/>
    <w:rsid w:val="00855FC2"/>
    <w:rsid w:val="00880525"/>
    <w:rsid w:val="008938F8"/>
    <w:rsid w:val="00897139"/>
    <w:rsid w:val="008A6FED"/>
    <w:rsid w:val="008C4ADB"/>
    <w:rsid w:val="008C4B7E"/>
    <w:rsid w:val="008E7F5B"/>
    <w:rsid w:val="008F6439"/>
    <w:rsid w:val="00904423"/>
    <w:rsid w:val="00917406"/>
    <w:rsid w:val="009330E9"/>
    <w:rsid w:val="009331A6"/>
    <w:rsid w:val="009339A7"/>
    <w:rsid w:val="009503AB"/>
    <w:rsid w:val="00951728"/>
    <w:rsid w:val="00965CF0"/>
    <w:rsid w:val="009721EE"/>
    <w:rsid w:val="009B6495"/>
    <w:rsid w:val="009C1F16"/>
    <w:rsid w:val="009C5CB6"/>
    <w:rsid w:val="009D0F15"/>
    <w:rsid w:val="009D6397"/>
    <w:rsid w:val="009E106C"/>
    <w:rsid w:val="00A12E2B"/>
    <w:rsid w:val="00A4028A"/>
    <w:rsid w:val="00A50838"/>
    <w:rsid w:val="00A65AB9"/>
    <w:rsid w:val="00A724E3"/>
    <w:rsid w:val="00A77246"/>
    <w:rsid w:val="00A839DC"/>
    <w:rsid w:val="00A85440"/>
    <w:rsid w:val="00A86336"/>
    <w:rsid w:val="00AA3285"/>
    <w:rsid w:val="00AB7F92"/>
    <w:rsid w:val="00AC6EFA"/>
    <w:rsid w:val="00B066EA"/>
    <w:rsid w:val="00B21FA0"/>
    <w:rsid w:val="00B3094B"/>
    <w:rsid w:val="00B52CC9"/>
    <w:rsid w:val="00B62BAC"/>
    <w:rsid w:val="00B67002"/>
    <w:rsid w:val="00B804BD"/>
    <w:rsid w:val="00BD5C96"/>
    <w:rsid w:val="00BE4861"/>
    <w:rsid w:val="00BF1AC1"/>
    <w:rsid w:val="00BF1C9E"/>
    <w:rsid w:val="00C015C6"/>
    <w:rsid w:val="00C11020"/>
    <w:rsid w:val="00C13BB0"/>
    <w:rsid w:val="00C31423"/>
    <w:rsid w:val="00C5640E"/>
    <w:rsid w:val="00CA536C"/>
    <w:rsid w:val="00CA6258"/>
    <w:rsid w:val="00CB2F2A"/>
    <w:rsid w:val="00CC4019"/>
    <w:rsid w:val="00CC4D7F"/>
    <w:rsid w:val="00CC5051"/>
    <w:rsid w:val="00D2048B"/>
    <w:rsid w:val="00D24487"/>
    <w:rsid w:val="00D52072"/>
    <w:rsid w:val="00D60691"/>
    <w:rsid w:val="00D62521"/>
    <w:rsid w:val="00D67CE5"/>
    <w:rsid w:val="00D9657E"/>
    <w:rsid w:val="00DB5250"/>
    <w:rsid w:val="00DC6CC4"/>
    <w:rsid w:val="00DE738F"/>
    <w:rsid w:val="00E00583"/>
    <w:rsid w:val="00E220A3"/>
    <w:rsid w:val="00E750C3"/>
    <w:rsid w:val="00EB1BFB"/>
    <w:rsid w:val="00EB2A84"/>
    <w:rsid w:val="00EB448A"/>
    <w:rsid w:val="00EC6931"/>
    <w:rsid w:val="00ED0564"/>
    <w:rsid w:val="00ED1B56"/>
    <w:rsid w:val="00F0443E"/>
    <w:rsid w:val="00F045E4"/>
    <w:rsid w:val="00F054DE"/>
    <w:rsid w:val="00F20623"/>
    <w:rsid w:val="00F724A6"/>
    <w:rsid w:val="00F936CE"/>
    <w:rsid w:val="00FB6620"/>
    <w:rsid w:val="00FC2B3D"/>
    <w:rsid w:val="00FD2091"/>
    <w:rsid w:val="00FD46E2"/>
    <w:rsid w:val="00FE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E4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9503AB"/>
    <w:rPr>
      <w:sz w:val="16"/>
      <w:szCs w:val="16"/>
    </w:rPr>
  </w:style>
  <w:style w:type="paragraph" w:styleId="Komentarotekstas">
    <w:name w:val="annotation text"/>
    <w:basedOn w:val="prastasis"/>
    <w:link w:val="KomentarotekstasDiagrama"/>
    <w:rsid w:val="009503AB"/>
  </w:style>
  <w:style w:type="character" w:customStyle="1" w:styleId="KomentarotekstasDiagrama">
    <w:name w:val="Komentaro tekstas Diagrama"/>
    <w:link w:val="Komentarotekstas"/>
    <w:rsid w:val="009503AB"/>
    <w:rPr>
      <w:lang w:val="en-AU"/>
    </w:rPr>
  </w:style>
  <w:style w:type="paragraph" w:styleId="Komentarotema">
    <w:name w:val="annotation subject"/>
    <w:basedOn w:val="Komentarotekstas"/>
    <w:next w:val="Komentarotekstas"/>
    <w:link w:val="KomentarotemaDiagrama"/>
    <w:rsid w:val="009503AB"/>
    <w:rPr>
      <w:b/>
      <w:bCs/>
    </w:rPr>
  </w:style>
  <w:style w:type="character" w:customStyle="1" w:styleId="KomentarotemaDiagrama">
    <w:name w:val="Komentaro tema Diagrama"/>
    <w:link w:val="Komentarotema"/>
    <w:rsid w:val="009503AB"/>
    <w:rPr>
      <w:b/>
      <w:bCs/>
      <w:lang w:val="en-AU"/>
    </w:rPr>
  </w:style>
  <w:style w:type="character" w:customStyle="1" w:styleId="dlxnowrap1">
    <w:name w:val="dlxnowrap1"/>
    <w:rsid w:val="0053623D"/>
  </w:style>
  <w:style w:type="character" w:styleId="Hipersaitas">
    <w:name w:val="Hyperlink"/>
    <w:rsid w:val="001365DE"/>
    <w:rPr>
      <w:color w:val="0000FF"/>
      <w:u w:val="single"/>
    </w:rPr>
  </w:style>
  <w:style w:type="paragraph" w:styleId="Puslapioinaostekstas">
    <w:name w:val="footnote text"/>
    <w:basedOn w:val="prastasis"/>
    <w:link w:val="PuslapioinaostekstasDiagrama"/>
    <w:uiPriority w:val="99"/>
    <w:rsid w:val="00051F7F"/>
    <w:rPr>
      <w:lang w:val="en-US"/>
    </w:rPr>
  </w:style>
  <w:style w:type="character" w:customStyle="1" w:styleId="PuslapioinaostekstasDiagrama">
    <w:name w:val="Puslapio išnašos tekstas Diagrama"/>
    <w:link w:val="Puslapioinaostekstas"/>
    <w:uiPriority w:val="99"/>
    <w:rsid w:val="00051F7F"/>
    <w:rPr>
      <w:lang w:val="en-US"/>
    </w:rPr>
  </w:style>
  <w:style w:type="character" w:styleId="Puslapioinaosnuoroda">
    <w:name w:val="footnote reference"/>
    <w:uiPriority w:val="99"/>
    <w:rsid w:val="00051F7F"/>
    <w:rPr>
      <w:vertAlign w:val="superscript"/>
    </w:rPr>
  </w:style>
  <w:style w:type="paragraph" w:styleId="Sraopastraipa">
    <w:name w:val="List Paragraph"/>
    <w:basedOn w:val="prastasis"/>
    <w:link w:val="SraopastraipaDiagrama"/>
    <w:uiPriority w:val="34"/>
    <w:qFormat/>
    <w:rsid w:val="00051F7F"/>
    <w:pPr>
      <w:ind w:left="720"/>
      <w:contextualSpacing/>
    </w:pPr>
    <w:rPr>
      <w:sz w:val="24"/>
      <w:lang w:val="lt-LT" w:eastAsia="en-US"/>
    </w:rPr>
  </w:style>
  <w:style w:type="character" w:customStyle="1" w:styleId="SraopastraipaDiagrama">
    <w:name w:val="Sąrašo pastraipa Diagrama"/>
    <w:link w:val="Sraopastraipa"/>
    <w:uiPriority w:val="34"/>
    <w:locked/>
    <w:rsid w:val="0077532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9503AB"/>
    <w:rPr>
      <w:sz w:val="16"/>
      <w:szCs w:val="16"/>
    </w:rPr>
  </w:style>
  <w:style w:type="paragraph" w:styleId="Komentarotekstas">
    <w:name w:val="annotation text"/>
    <w:basedOn w:val="prastasis"/>
    <w:link w:val="KomentarotekstasDiagrama"/>
    <w:rsid w:val="009503AB"/>
  </w:style>
  <w:style w:type="character" w:customStyle="1" w:styleId="KomentarotekstasDiagrama">
    <w:name w:val="Komentaro tekstas Diagrama"/>
    <w:link w:val="Komentarotekstas"/>
    <w:rsid w:val="009503AB"/>
    <w:rPr>
      <w:lang w:val="en-AU"/>
    </w:rPr>
  </w:style>
  <w:style w:type="paragraph" w:styleId="Komentarotema">
    <w:name w:val="annotation subject"/>
    <w:basedOn w:val="Komentarotekstas"/>
    <w:next w:val="Komentarotekstas"/>
    <w:link w:val="KomentarotemaDiagrama"/>
    <w:rsid w:val="009503AB"/>
    <w:rPr>
      <w:b/>
      <w:bCs/>
    </w:rPr>
  </w:style>
  <w:style w:type="character" w:customStyle="1" w:styleId="KomentarotemaDiagrama">
    <w:name w:val="Komentaro tema Diagrama"/>
    <w:link w:val="Komentarotema"/>
    <w:rsid w:val="009503AB"/>
    <w:rPr>
      <w:b/>
      <w:bCs/>
      <w:lang w:val="en-AU"/>
    </w:rPr>
  </w:style>
  <w:style w:type="character" w:customStyle="1" w:styleId="dlxnowrap1">
    <w:name w:val="dlxnowrap1"/>
    <w:rsid w:val="0053623D"/>
  </w:style>
  <w:style w:type="character" w:styleId="Hipersaitas">
    <w:name w:val="Hyperlink"/>
    <w:rsid w:val="001365DE"/>
    <w:rPr>
      <w:color w:val="0000FF"/>
      <w:u w:val="single"/>
    </w:rPr>
  </w:style>
  <w:style w:type="paragraph" w:styleId="Puslapioinaostekstas">
    <w:name w:val="footnote text"/>
    <w:basedOn w:val="prastasis"/>
    <w:link w:val="PuslapioinaostekstasDiagrama"/>
    <w:uiPriority w:val="99"/>
    <w:rsid w:val="00051F7F"/>
    <w:rPr>
      <w:lang w:val="en-US"/>
    </w:rPr>
  </w:style>
  <w:style w:type="character" w:customStyle="1" w:styleId="PuslapioinaostekstasDiagrama">
    <w:name w:val="Puslapio išnašos tekstas Diagrama"/>
    <w:link w:val="Puslapioinaostekstas"/>
    <w:uiPriority w:val="99"/>
    <w:rsid w:val="00051F7F"/>
    <w:rPr>
      <w:lang w:val="en-US"/>
    </w:rPr>
  </w:style>
  <w:style w:type="character" w:styleId="Puslapioinaosnuoroda">
    <w:name w:val="footnote reference"/>
    <w:uiPriority w:val="99"/>
    <w:rsid w:val="00051F7F"/>
    <w:rPr>
      <w:vertAlign w:val="superscript"/>
    </w:rPr>
  </w:style>
  <w:style w:type="paragraph" w:styleId="Sraopastraipa">
    <w:name w:val="List Paragraph"/>
    <w:basedOn w:val="prastasis"/>
    <w:link w:val="SraopastraipaDiagrama"/>
    <w:uiPriority w:val="34"/>
    <w:qFormat/>
    <w:rsid w:val="00051F7F"/>
    <w:pPr>
      <w:ind w:left="720"/>
      <w:contextualSpacing/>
    </w:pPr>
    <w:rPr>
      <w:sz w:val="24"/>
      <w:lang w:val="lt-LT" w:eastAsia="en-US"/>
    </w:rPr>
  </w:style>
  <w:style w:type="character" w:customStyle="1" w:styleId="SraopastraipaDiagrama">
    <w:name w:val="Sąrašo pastraipa Diagrama"/>
    <w:link w:val="Sraopastraipa"/>
    <w:uiPriority w:val="34"/>
    <w:locked/>
    <w:rsid w:val="007753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8673">
      <w:bodyDiv w:val="1"/>
      <w:marLeft w:val="0"/>
      <w:marRight w:val="0"/>
      <w:marTop w:val="0"/>
      <w:marBottom w:val="0"/>
      <w:divBdr>
        <w:top w:val="none" w:sz="0" w:space="0" w:color="auto"/>
        <w:left w:val="none" w:sz="0" w:space="0" w:color="auto"/>
        <w:bottom w:val="none" w:sz="0" w:space="0" w:color="auto"/>
        <w:right w:val="none" w:sz="0" w:space="0" w:color="auto"/>
      </w:divBdr>
    </w:div>
    <w:div w:id="358429762">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442504156">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874007772">
      <w:bodyDiv w:val="1"/>
      <w:marLeft w:val="0"/>
      <w:marRight w:val="0"/>
      <w:marTop w:val="0"/>
      <w:marBottom w:val="0"/>
      <w:divBdr>
        <w:top w:val="none" w:sz="0" w:space="0" w:color="auto"/>
        <w:left w:val="none" w:sz="0" w:space="0" w:color="auto"/>
        <w:bottom w:val="none" w:sz="0" w:space="0" w:color="auto"/>
        <w:right w:val="none" w:sz="0" w:space="0" w:color="auto"/>
      </w:divBdr>
    </w:div>
    <w:div w:id="89936525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19352073">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654144061">
      <w:bodyDiv w:val="1"/>
      <w:marLeft w:val="0"/>
      <w:marRight w:val="0"/>
      <w:marTop w:val="0"/>
      <w:marBottom w:val="0"/>
      <w:divBdr>
        <w:top w:val="none" w:sz="0" w:space="0" w:color="auto"/>
        <w:left w:val="none" w:sz="0" w:space="0" w:color="auto"/>
        <w:bottom w:val="none" w:sz="0" w:space="0" w:color="auto"/>
        <w:right w:val="none" w:sz="0" w:space="0" w:color="auto"/>
      </w:divBdr>
    </w:div>
    <w:div w:id="1957329895">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0368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Microsoft_Excel_Chart1.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36"/>
              <a:t>Savivaldybės</a:t>
            </a:r>
            <a:r>
              <a:rPr lang="lt-LT" sz="1436" baseline="0"/>
              <a:t> </a:t>
            </a:r>
            <a:r>
              <a:rPr lang="en-US" sz="1436"/>
              <a:t>valdomas </a:t>
            </a:r>
            <a:r>
              <a:rPr lang="lt-LT" sz="1436"/>
              <a:t>NT</a:t>
            </a:r>
            <a:r>
              <a:rPr lang="en-US" sz="1436"/>
              <a:t>, </a:t>
            </a:r>
            <a:r>
              <a:rPr lang="lt-LT" sz="1436"/>
              <a:t> proc.</a:t>
            </a:r>
            <a:endParaRPr lang="en-US" sz="1400"/>
          </a:p>
        </c:rich>
      </c:tx>
      <c:layout>
        <c:manualLayout>
          <c:xMode val="edge"/>
          <c:yMode val="edge"/>
          <c:x val="0.30781945796101334"/>
          <c:y val="2.4129564822915651E-2"/>
        </c:manualLayout>
      </c:layout>
      <c:overlay val="0"/>
    </c:title>
    <c:autoTitleDeleted val="0"/>
    <c:plotArea>
      <c:layout>
        <c:manualLayout>
          <c:layoutTarget val="inner"/>
          <c:xMode val="edge"/>
          <c:yMode val="edge"/>
          <c:x val="0.27989326334208225"/>
          <c:y val="0.1367548848060659"/>
          <c:w val="0.49572484689413826"/>
          <c:h val="0.82620807815689701"/>
        </c:manualLayout>
      </c:layout>
      <c:pieChart>
        <c:varyColors val="1"/>
        <c:ser>
          <c:idx val="0"/>
          <c:order val="0"/>
          <c:tx>
            <c:strRef>
              <c:f>Lapas1!$A$3</c:f>
              <c:strCache>
                <c:ptCount val="1"/>
                <c:pt idx="0">
                  <c:v>SNT valdomas turtas, kv.m.</c:v>
                </c:pt>
              </c:strCache>
            </c:strRef>
          </c:tx>
          <c:dPt>
            <c:idx val="0"/>
            <c:bubble3D val="0"/>
            <c:spPr>
              <a:solidFill>
                <a:schemeClr val="tx2">
                  <a:lumMod val="40000"/>
                  <a:lumOff val="60000"/>
                </a:schemeClr>
              </a:solidFill>
            </c:spPr>
          </c:dPt>
          <c:dPt>
            <c:idx val="1"/>
            <c:bubble3D val="0"/>
            <c:spPr>
              <a:solidFill>
                <a:schemeClr val="accent6">
                  <a:lumMod val="75000"/>
                </a:schemeClr>
              </a:solidFill>
            </c:spPr>
          </c:dPt>
          <c:dPt>
            <c:idx val="2"/>
            <c:bubble3D val="0"/>
            <c:spPr>
              <a:solidFill>
                <a:srgbClr val="FFC000"/>
              </a:solidFill>
            </c:spPr>
          </c:dPt>
          <c:dPt>
            <c:idx val="3"/>
            <c:bubble3D val="0"/>
            <c:spPr>
              <a:solidFill>
                <a:srgbClr val="8064A2">
                  <a:lumMod val="75000"/>
                </a:srgbClr>
              </a:solidFill>
            </c:spPr>
          </c:dPt>
          <c:dLbls>
            <c:dLbl>
              <c:idx val="0"/>
              <c:layout>
                <c:manualLayout>
                  <c:x val="-0.19112681341371593"/>
                  <c:y val="-0.18104313473455608"/>
                </c:manualLayout>
              </c:layout>
              <c:tx>
                <c:rich>
                  <a:bodyPr/>
                  <a:lstStyle/>
                  <a:p>
                    <a:r>
                      <a:rPr lang="en-US">
                        <a:latin typeface="Segoe UI" panose="020B0502040204020203" pitchFamily="34" charset="0"/>
                        <a:cs typeface="Segoe UI" panose="020B0502040204020203" pitchFamily="34" charset="0"/>
                      </a:rPr>
                      <a:t>Naudojama 67</a:t>
                    </a:r>
                    <a:r>
                      <a:rPr lang="lt-LT">
                        <a:latin typeface="Segoe UI" panose="020B0502040204020203" pitchFamily="34" charset="0"/>
                        <a:cs typeface="Segoe UI" panose="020B0502040204020203" pitchFamily="34" charset="0"/>
                      </a:rPr>
                      <a:t>,3</a:t>
                    </a:r>
                    <a:r>
                      <a:rPr lang="en-US">
                        <a:latin typeface="Segoe UI" panose="020B0502040204020203" pitchFamily="34" charset="0"/>
                        <a:cs typeface="Segoe UI" panose="020B0502040204020203" pitchFamily="34" charset="0"/>
                      </a:rPr>
                      <a:t>%</a:t>
                    </a:r>
                    <a:endParaRPr lang="en-US"/>
                  </a:p>
                </c:rich>
              </c:tx>
              <c:dLblPos val="bestFit"/>
              <c:showLegendKey val="0"/>
              <c:showVal val="0"/>
              <c:showCatName val="0"/>
              <c:showSerName val="0"/>
              <c:showPercent val="0"/>
              <c:showBubbleSize val="0"/>
            </c:dLbl>
            <c:dLbl>
              <c:idx val="1"/>
              <c:layout>
                <c:manualLayout>
                  <c:x val="0.19814820215871079"/>
                  <c:y val="-1.0669438647305893E-2"/>
                </c:manualLayout>
              </c:layout>
              <c:tx>
                <c:rich>
                  <a:bodyPr/>
                  <a:lstStyle/>
                  <a:p>
                    <a:r>
                      <a:rPr lang="en-US" sz="953">
                        <a:latin typeface="Segoe UI" panose="020B0502040204020203" pitchFamily="34" charset="0"/>
                        <a:cs typeface="Segoe UI" panose="020B0502040204020203" pitchFamily="34" charset="0"/>
                      </a:rPr>
                      <a:t>Nenaudojama</a:t>
                    </a:r>
                    <a:r>
                      <a:rPr lang="en-US">
                        <a:latin typeface="Segoe UI" panose="020B0502040204020203" pitchFamily="34" charset="0"/>
                        <a:cs typeface="Segoe UI" panose="020B0502040204020203" pitchFamily="34" charset="0"/>
                      </a:rPr>
                      <a:t> 1</a:t>
                    </a:r>
                    <a:r>
                      <a:rPr lang="lt-LT">
                        <a:latin typeface="Segoe UI" panose="020B0502040204020203" pitchFamily="34" charset="0"/>
                        <a:cs typeface="Segoe UI" panose="020B0502040204020203" pitchFamily="34" charset="0"/>
                      </a:rPr>
                      <a:t>4,4</a:t>
                    </a:r>
                    <a:r>
                      <a:rPr lang="en-US">
                        <a:latin typeface="Segoe UI" panose="020B0502040204020203" pitchFamily="34" charset="0"/>
                        <a:cs typeface="Segoe UI" panose="020B0502040204020203" pitchFamily="34" charset="0"/>
                      </a:rPr>
                      <a:t>%</a:t>
                    </a:r>
                    <a:endParaRPr lang="en-US"/>
                  </a:p>
                </c:rich>
              </c:tx>
              <c:dLblPos val="bestFit"/>
              <c:showLegendKey val="0"/>
              <c:showVal val="0"/>
              <c:showCatName val="0"/>
              <c:showSerName val="0"/>
              <c:showPercent val="0"/>
              <c:showBubbleSize val="0"/>
            </c:dLbl>
            <c:dLbl>
              <c:idx val="2"/>
              <c:layout>
                <c:manualLayout>
                  <c:x val="-1.532955733427595E-2"/>
                  <c:y val="-1.7505638751357334E-2"/>
                </c:manualLayout>
              </c:layout>
              <c:tx>
                <c:rich>
                  <a:bodyPr/>
                  <a:lstStyle/>
                  <a:p>
                    <a:r>
                      <a:rPr lang="lt-LT">
                        <a:latin typeface="Segoe UI" panose="020B0502040204020203" pitchFamily="34" charset="0"/>
                        <a:cs typeface="Segoe UI" panose="020B0502040204020203" pitchFamily="34" charset="0"/>
                      </a:rPr>
                      <a:t>Nuoma</a:t>
                    </a:r>
                    <a:r>
                      <a:rPr lang="lt-LT" baseline="0">
                        <a:latin typeface="Segoe UI" panose="020B0502040204020203" pitchFamily="34" charset="0"/>
                        <a:cs typeface="Segoe UI" panose="020B0502040204020203" pitchFamily="34" charset="0"/>
                      </a:rPr>
                      <a:t> </a:t>
                    </a:r>
                    <a:r>
                      <a:rPr lang="en-US">
                        <a:latin typeface="Segoe UI" panose="020B0502040204020203" pitchFamily="34" charset="0"/>
                        <a:cs typeface="Segoe UI" panose="020B0502040204020203" pitchFamily="34" charset="0"/>
                      </a:rPr>
                      <a:t>1%</a:t>
                    </a:r>
                    <a:endParaRPr lang="en-US"/>
                  </a:p>
                </c:rich>
              </c:tx>
              <c:dLblPos val="bestFit"/>
              <c:showLegendKey val="0"/>
              <c:showVal val="0"/>
              <c:showCatName val="0"/>
              <c:showSerName val="0"/>
              <c:showPercent val="0"/>
              <c:showBubbleSize val="0"/>
            </c:dLbl>
            <c:dLbl>
              <c:idx val="3"/>
              <c:layout>
                <c:manualLayout>
                  <c:x val="0.10497966697850471"/>
                  <c:y val="0.19035411815411418"/>
                </c:manualLayout>
              </c:layout>
              <c:tx>
                <c:rich>
                  <a:bodyPr/>
                  <a:lstStyle/>
                  <a:p>
                    <a:r>
                      <a:rPr lang="lt-LT">
                        <a:latin typeface="Segoe UI" panose="020B0502040204020203" pitchFamily="34" charset="0"/>
                        <a:cs typeface="Segoe UI" panose="020B0502040204020203" pitchFamily="34" charset="0"/>
                      </a:rPr>
                      <a:t>Panauda </a:t>
                    </a:r>
                    <a:r>
                      <a:rPr lang="en-US">
                        <a:latin typeface="Segoe UI" panose="020B0502040204020203" pitchFamily="34" charset="0"/>
                        <a:cs typeface="Segoe UI" panose="020B0502040204020203" pitchFamily="34" charset="0"/>
                      </a:rPr>
                      <a:t>17</a:t>
                    </a:r>
                    <a:r>
                      <a:rPr lang="lt-LT">
                        <a:latin typeface="Segoe UI" panose="020B0502040204020203" pitchFamily="34" charset="0"/>
                        <a:cs typeface="Segoe UI" panose="020B0502040204020203" pitchFamily="34" charset="0"/>
                      </a:rPr>
                      <a:t>,3</a:t>
                    </a:r>
                    <a:r>
                      <a:rPr lang="en-US">
                        <a:latin typeface="Segoe UI" panose="020B0502040204020203" pitchFamily="34" charset="0"/>
                        <a:cs typeface="Segoe UI" panose="020B0502040204020203" pitchFamily="34" charset="0"/>
                      </a:rPr>
                      <a:t>%</a:t>
                    </a:r>
                    <a:endParaRPr lang="en-US"/>
                  </a:p>
                </c:rich>
              </c:tx>
              <c:dLblPos val="bestFit"/>
              <c:showLegendKey val="0"/>
              <c:showVal val="0"/>
              <c:showCatName val="0"/>
              <c:showSerName val="0"/>
              <c:showPercent val="0"/>
              <c:showBubbleSize val="0"/>
            </c:dLbl>
            <c:txPr>
              <a:bodyPr/>
              <a:lstStyle/>
              <a:p>
                <a:pPr>
                  <a:defRPr>
                    <a:latin typeface="Segoe UI" panose="020B0502040204020203" pitchFamily="34" charset="0"/>
                    <a:cs typeface="Segoe UI" panose="020B0502040204020203" pitchFamily="34" charset="0"/>
                  </a:defRPr>
                </a:pPr>
                <a:endParaRPr lang="en-US"/>
              </a:p>
            </c:txPr>
            <c:showLegendKey val="0"/>
            <c:showVal val="1"/>
            <c:showCatName val="1"/>
            <c:showSerName val="0"/>
            <c:showPercent val="1"/>
            <c:showBubbleSize val="0"/>
            <c:showLeaderLines val="1"/>
          </c:dLbls>
          <c:cat>
            <c:strRef>
              <c:f>Lapas1!$B$2:$E$2</c:f>
              <c:strCache>
                <c:ptCount val="4"/>
                <c:pt idx="0">
                  <c:v>Naudojama</c:v>
                </c:pt>
                <c:pt idx="1">
                  <c:v>Nenaudojama</c:v>
                </c:pt>
                <c:pt idx="2">
                  <c:v>Išnuomota</c:v>
                </c:pt>
                <c:pt idx="3">
                  <c:v>Perduota panaudos pagrindais</c:v>
                </c:pt>
              </c:strCache>
            </c:strRef>
          </c:cat>
          <c:val>
            <c:numRef>
              <c:f>Lapas1!$B$3:$E$3</c:f>
              <c:numCache>
                <c:formatCode>General</c:formatCode>
                <c:ptCount val="4"/>
                <c:pt idx="0">
                  <c:v>118700</c:v>
                </c:pt>
                <c:pt idx="1">
                  <c:v>25525</c:v>
                </c:pt>
                <c:pt idx="2">
                  <c:v>1741</c:v>
                </c:pt>
                <c:pt idx="3">
                  <c:v>30446</c:v>
                </c:pt>
              </c:numCache>
            </c:numRef>
          </c:val>
        </c:ser>
        <c:dLbls>
          <c:showLegendKey val="0"/>
          <c:showVal val="0"/>
          <c:showCatName val="0"/>
          <c:showSerName val="0"/>
          <c:showPercent val="0"/>
          <c:showBubbleSize val="0"/>
          <c:showLeaderLines val="1"/>
        </c:dLbls>
        <c:firstSliceAng val="0"/>
      </c:pieChart>
      <c:spPr>
        <a:noFill/>
        <a:ln w="2548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341B-39BC-48AF-9487-E4629C21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10</Pages>
  <Words>3075</Words>
  <Characters>17531</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20565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2017-12-13T11:19:00Z</cp:lastPrinted>
  <dcterms:created xsi:type="dcterms:W3CDTF">2020-12-15T14:05:00Z</dcterms:created>
  <dcterms:modified xsi:type="dcterms:W3CDTF">2020-12-15T14:05:00Z</dcterms:modified>
</cp:coreProperties>
</file>